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A7" w:rsidRPr="004D20B2" w:rsidRDefault="00B36626" w:rsidP="00A57421">
      <w:pPr>
        <w:pStyle w:val="Heading1"/>
        <w:tabs>
          <w:tab w:val="left" w:pos="-142"/>
        </w:tabs>
        <w:spacing w:after="240"/>
        <w:ind w:left="1701" w:hanging="1701"/>
        <w:jc w:val="both"/>
        <w:rPr>
          <w:rFonts w:asciiTheme="minorHAnsi" w:hAnsiTheme="minorHAnsi"/>
          <w:color w:val="auto"/>
          <w:lang w:val="en-US"/>
        </w:rPr>
      </w:pPr>
      <w:bookmarkStart w:id="0" w:name="_Toc446069613"/>
      <w:r w:rsidRPr="00785571">
        <w:rPr>
          <w:rFonts w:asciiTheme="minorHAnsi" w:hAnsiTheme="minorHAnsi"/>
          <w:color w:val="auto"/>
          <w:lang w:val="en-US"/>
        </w:rPr>
        <w:t>APPENDIX A</w:t>
      </w:r>
      <w:r>
        <w:rPr>
          <w:rFonts w:asciiTheme="minorHAnsi" w:hAnsiTheme="minorHAnsi"/>
          <w:color w:val="auto"/>
          <w:lang w:val="en-US"/>
        </w:rPr>
        <w:t>-</w:t>
      </w:r>
      <w:r w:rsidR="004D20B2">
        <w:rPr>
          <w:rFonts w:asciiTheme="minorHAnsi" w:hAnsiTheme="minorHAnsi"/>
          <w:color w:val="auto"/>
          <w:lang w:val="en-US"/>
        </w:rPr>
        <w:tab/>
      </w:r>
      <w:r w:rsidRPr="00B36626">
        <w:rPr>
          <w:rFonts w:asciiTheme="minorHAnsi" w:hAnsiTheme="minorHAnsi"/>
          <w:color w:val="auto"/>
          <w:lang w:val="en-US"/>
        </w:rPr>
        <w:t>SOLEMN DECLARATION OF LEGAL REPRESENTATIVE</w:t>
      </w:r>
      <w:r>
        <w:rPr>
          <w:rFonts w:asciiTheme="minorHAnsi" w:hAnsiTheme="minorHAnsi"/>
          <w:color w:val="auto"/>
          <w:lang w:val="en-US"/>
        </w:rPr>
        <w:t xml:space="preserve"> </w:t>
      </w:r>
      <w:r w:rsidR="004D20B2">
        <w:rPr>
          <w:rFonts w:asciiTheme="minorHAnsi" w:hAnsiTheme="minorHAnsi"/>
          <w:color w:val="auto"/>
          <w:lang w:val="en-US"/>
        </w:rPr>
        <w:br/>
      </w:r>
      <w:r>
        <w:rPr>
          <w:rFonts w:asciiTheme="minorHAnsi" w:hAnsiTheme="minorHAnsi"/>
          <w:color w:val="auto"/>
          <w:lang w:val="en-US"/>
        </w:rPr>
        <w:t>FOR DAS MARKET PARTICIPANT</w:t>
      </w:r>
      <w:bookmarkEnd w:id="0"/>
    </w:p>
    <w:p w:rsidR="00B36626" w:rsidRPr="00B36626" w:rsidRDefault="00B36626" w:rsidP="00B36626">
      <w:pPr>
        <w:tabs>
          <w:tab w:val="left" w:pos="-720"/>
        </w:tabs>
        <w:suppressAutoHyphens/>
        <w:rPr>
          <w:b/>
          <w:sz w:val="20"/>
          <w:szCs w:val="24"/>
          <w:lang w:val="en-US"/>
        </w:rPr>
      </w:pPr>
      <w:r w:rsidRPr="00B36626">
        <w:rPr>
          <w:b/>
          <w:spacing w:val="-2"/>
          <w:sz w:val="24"/>
          <w:szCs w:val="24"/>
          <w:lang w:val="en-US"/>
        </w:rPr>
        <w:t>TO:  OPERATOR OF ELECTRICITY MARKET S.A.</w:t>
      </w:r>
    </w:p>
    <w:p w:rsidR="00B36626" w:rsidRPr="00B36626" w:rsidRDefault="00B36626" w:rsidP="00B36626">
      <w:pPr>
        <w:pStyle w:val="BodyText2"/>
        <w:jc w:val="center"/>
        <w:rPr>
          <w:rFonts w:asciiTheme="minorHAnsi" w:hAnsiTheme="minorHAnsi"/>
          <w:b/>
          <w:szCs w:val="24"/>
          <w:lang w:val="en-US"/>
        </w:rPr>
      </w:pPr>
    </w:p>
    <w:p w:rsidR="00B36626" w:rsidRPr="00B36626" w:rsidRDefault="00B36626" w:rsidP="00B36626">
      <w:pPr>
        <w:jc w:val="center"/>
        <w:rPr>
          <w:b/>
          <w:sz w:val="24"/>
          <w:szCs w:val="24"/>
          <w:lang w:val="en-US"/>
        </w:rPr>
      </w:pPr>
      <w:r w:rsidRPr="00B36626">
        <w:rPr>
          <w:b/>
          <w:sz w:val="24"/>
          <w:szCs w:val="24"/>
          <w:lang w:val="en-US"/>
        </w:rPr>
        <w:t>SOLEMN DECLARATION OF LEGAL REPRESENTATIVE</w:t>
      </w:r>
    </w:p>
    <w:p w:rsidR="00B36626" w:rsidRPr="00B36626" w:rsidRDefault="00B36626" w:rsidP="00B36626">
      <w:pPr>
        <w:tabs>
          <w:tab w:val="left" w:pos="-720"/>
        </w:tabs>
        <w:suppressAutoHyphens/>
        <w:jc w:val="right"/>
        <w:rPr>
          <w:spacing w:val="-2"/>
          <w:sz w:val="24"/>
          <w:szCs w:val="24"/>
          <w:lang w:val="en-US"/>
        </w:rPr>
      </w:pPr>
    </w:p>
    <w:p w:rsidR="00B36626" w:rsidRPr="00B36626" w:rsidRDefault="00B36626" w:rsidP="00B36626">
      <w:pPr>
        <w:tabs>
          <w:tab w:val="left" w:pos="-720"/>
        </w:tabs>
        <w:suppressAutoHyphens/>
        <w:jc w:val="right"/>
        <w:rPr>
          <w:spacing w:val="-2"/>
          <w:sz w:val="24"/>
          <w:szCs w:val="24"/>
          <w:lang w:val="en-US"/>
        </w:rPr>
      </w:pPr>
      <w:r w:rsidRPr="00B36626">
        <w:rPr>
          <w:spacing w:val="-2"/>
          <w:sz w:val="24"/>
          <w:szCs w:val="24"/>
          <w:lang w:val="en-US"/>
        </w:rPr>
        <w:t>…………………………. 2016</w:t>
      </w:r>
    </w:p>
    <w:p w:rsidR="00B36626" w:rsidRPr="00B36626" w:rsidRDefault="00B36626" w:rsidP="00B36626">
      <w:pPr>
        <w:tabs>
          <w:tab w:val="left" w:pos="-720"/>
        </w:tabs>
        <w:suppressAutoHyphens/>
        <w:jc w:val="both"/>
        <w:rPr>
          <w:spacing w:val="-2"/>
          <w:sz w:val="24"/>
          <w:szCs w:val="24"/>
          <w:lang w:val="en-US"/>
        </w:rPr>
      </w:pPr>
      <w:r w:rsidRPr="00B36626">
        <w:rPr>
          <w:spacing w:val="-2"/>
          <w:sz w:val="24"/>
          <w:szCs w:val="24"/>
          <w:lang w:val="en-US"/>
        </w:rPr>
        <w:t>Dear Sirs,</w:t>
      </w:r>
    </w:p>
    <w:p w:rsidR="00B36626" w:rsidRPr="00B36626" w:rsidRDefault="00B36626" w:rsidP="00B36626">
      <w:pPr>
        <w:pStyle w:val="BodyText"/>
        <w:jc w:val="both"/>
        <w:rPr>
          <w:rFonts w:asciiTheme="minorHAnsi" w:hAnsiTheme="minorHAnsi"/>
          <w:szCs w:val="24"/>
          <w:lang w:val="en-US"/>
        </w:rPr>
      </w:pPr>
      <w:r w:rsidRPr="00B36626">
        <w:rPr>
          <w:rFonts w:asciiTheme="minorHAnsi" w:hAnsiTheme="minorHAnsi"/>
          <w:szCs w:val="24"/>
          <w:lang w:val="en-US"/>
        </w:rPr>
        <w:t>As the legal representative of the Company ………………………………………………………</w:t>
      </w:r>
      <w:r>
        <w:rPr>
          <w:rFonts w:asciiTheme="minorHAnsi" w:hAnsiTheme="minorHAnsi"/>
          <w:szCs w:val="24"/>
          <w:lang w:val="en-US"/>
        </w:rPr>
        <w:t>………</w:t>
      </w:r>
    </w:p>
    <w:p w:rsidR="00B36626" w:rsidRPr="00B36626" w:rsidRDefault="00B36626" w:rsidP="00B36626">
      <w:pPr>
        <w:pStyle w:val="BodyText"/>
        <w:jc w:val="both"/>
        <w:rPr>
          <w:rFonts w:asciiTheme="minorHAnsi" w:hAnsiTheme="minorHAnsi"/>
          <w:szCs w:val="24"/>
          <w:lang w:val="en-US"/>
        </w:rPr>
      </w:pPr>
      <w:proofErr w:type="gramStart"/>
      <w:r w:rsidRPr="00B36626">
        <w:rPr>
          <w:rFonts w:asciiTheme="minorHAnsi" w:hAnsiTheme="minorHAnsi"/>
          <w:szCs w:val="24"/>
          <w:lang w:val="en-US"/>
        </w:rPr>
        <w:t>that</w:t>
      </w:r>
      <w:proofErr w:type="gramEnd"/>
      <w:r w:rsidRPr="00B36626">
        <w:rPr>
          <w:rFonts w:asciiTheme="minorHAnsi" w:hAnsiTheme="minorHAnsi"/>
          <w:szCs w:val="24"/>
          <w:lang w:val="en-US"/>
        </w:rPr>
        <w:t xml:space="preserve"> is based………………………………….………………………………………………</w:t>
      </w:r>
      <w:r>
        <w:rPr>
          <w:rFonts w:asciiTheme="minorHAnsi" w:hAnsiTheme="minorHAnsi"/>
          <w:szCs w:val="24"/>
          <w:lang w:val="en-US"/>
        </w:rPr>
        <w:t>……………………….</w:t>
      </w:r>
    </w:p>
    <w:p w:rsidR="00B36626" w:rsidRPr="00B36626" w:rsidRDefault="00B36626" w:rsidP="00B36626">
      <w:pPr>
        <w:tabs>
          <w:tab w:val="left" w:pos="-720"/>
        </w:tabs>
        <w:suppressAutoHyphens/>
        <w:spacing w:before="200"/>
        <w:jc w:val="both"/>
        <w:rPr>
          <w:spacing w:val="-2"/>
          <w:sz w:val="24"/>
          <w:szCs w:val="24"/>
          <w:lang w:val="en-US"/>
        </w:rPr>
      </w:pPr>
      <w:r w:rsidRPr="00B36626">
        <w:rPr>
          <w:sz w:val="24"/>
          <w:szCs w:val="24"/>
          <w:lang w:val="en-US"/>
        </w:rPr>
        <w:t xml:space="preserve">I hereby declare that </w:t>
      </w:r>
      <w:r w:rsidRPr="00B36626">
        <w:rPr>
          <w:spacing w:val="-2"/>
          <w:sz w:val="24"/>
          <w:szCs w:val="24"/>
          <w:lang w:val="en-US"/>
        </w:rPr>
        <w:t xml:space="preserve">there has been no change in the representation of our company, nor the company status apart from these described </w:t>
      </w:r>
    </w:p>
    <w:p w:rsidR="00B36626" w:rsidRPr="00B36626" w:rsidRDefault="00B36626" w:rsidP="00B36626">
      <w:pPr>
        <w:numPr>
          <w:ilvl w:val="0"/>
          <w:numId w:val="40"/>
        </w:numPr>
        <w:tabs>
          <w:tab w:val="left" w:pos="-720"/>
        </w:tabs>
        <w:suppressAutoHyphens/>
        <w:spacing w:after="0" w:line="240" w:lineRule="auto"/>
        <w:jc w:val="both"/>
        <w:rPr>
          <w:spacing w:val="-2"/>
          <w:sz w:val="24"/>
          <w:szCs w:val="24"/>
          <w:lang w:val="en-US"/>
        </w:rPr>
      </w:pPr>
      <w:r w:rsidRPr="00B36626">
        <w:rPr>
          <w:spacing w:val="-2"/>
          <w:sz w:val="24"/>
          <w:szCs w:val="24"/>
          <w:lang w:val="en-US"/>
        </w:rPr>
        <w:t xml:space="preserve">in the documents already submitted to you in the </w:t>
      </w:r>
      <w:r w:rsidRPr="004D20B2">
        <w:rPr>
          <w:b/>
          <w:spacing w:val="-2"/>
          <w:sz w:val="24"/>
          <w:szCs w:val="24"/>
          <w:lang w:val="en-US"/>
        </w:rPr>
        <w:t>DAS Participants’ Registry</w:t>
      </w:r>
    </w:p>
    <w:p w:rsidR="00B36626" w:rsidRPr="00B36626" w:rsidRDefault="00B36626">
      <w:pPr>
        <w:numPr>
          <w:ilvl w:val="0"/>
          <w:numId w:val="40"/>
        </w:numPr>
        <w:tabs>
          <w:tab w:val="left" w:pos="-720"/>
        </w:tabs>
        <w:suppressAutoHyphens/>
        <w:spacing w:after="0" w:line="240" w:lineRule="auto"/>
        <w:jc w:val="both"/>
        <w:rPr>
          <w:spacing w:val="-2"/>
          <w:sz w:val="24"/>
          <w:szCs w:val="24"/>
          <w:lang w:val="en-US"/>
        </w:rPr>
      </w:pPr>
      <w:r w:rsidRPr="00B36626">
        <w:rPr>
          <w:spacing w:val="-2"/>
          <w:sz w:val="24"/>
          <w:szCs w:val="24"/>
          <w:lang w:val="en-US"/>
        </w:rPr>
        <w:t>in the following documents that we are now providing you with:</w:t>
      </w:r>
    </w:p>
    <w:p w:rsidR="00B36626" w:rsidRPr="00B36626" w:rsidRDefault="00B36626" w:rsidP="00B36626">
      <w:pPr>
        <w:pStyle w:val="BodyText"/>
        <w:jc w:val="both"/>
        <w:rPr>
          <w:rFonts w:asciiTheme="minorHAnsi" w:hAnsiTheme="minorHAnsi"/>
          <w:szCs w:val="24"/>
          <w:lang w:val="en-US"/>
        </w:rPr>
      </w:pPr>
      <w:r w:rsidRPr="00B36626">
        <w:rPr>
          <w:rFonts w:asciiTheme="minorHAnsi" w:hAnsiTheme="minorHAnsi"/>
          <w:szCs w:val="24"/>
          <w:lang w:val="en-US"/>
        </w:rPr>
        <w:t>…………………………………………………………………………………………………………………………….………………………………………….…………………………………………………………………………………………………………………………………………………………………………………………………………………………………………………………………………………………………………………………………………………………………………………………………………………………………………………………………………………………………………………………………………………………………………………………………………………………………………………</w:t>
      </w:r>
    </w:p>
    <w:p w:rsidR="00B36626" w:rsidRPr="00B36626" w:rsidRDefault="00B36626" w:rsidP="00785571">
      <w:pPr>
        <w:tabs>
          <w:tab w:val="left" w:pos="-720"/>
        </w:tabs>
        <w:suppressAutoHyphens/>
        <w:spacing w:before="200"/>
        <w:jc w:val="both"/>
        <w:rPr>
          <w:spacing w:val="-2"/>
          <w:sz w:val="24"/>
          <w:szCs w:val="24"/>
          <w:lang w:val="en-US"/>
        </w:rPr>
      </w:pPr>
      <w:r w:rsidRPr="00B36626">
        <w:rPr>
          <w:spacing w:val="-2"/>
          <w:sz w:val="24"/>
          <w:szCs w:val="24"/>
          <w:lang w:val="en-US"/>
        </w:rPr>
        <w:t>Accordingly, we undertake the obligation to keep you informed of any relative company change and to send you without delay, certified copies or simple copies of all important documents. We are fully responsible and liable against LAGIE should any damage occur due to our negligence in providing such documents. All such changes or any cancellation of granted company authorizations shall become valid for LAGIE, one day after you receive them and will be proven by such receipt, or else they may not be contested against LAGIE. Under no circumstances will LAGIE be responsible towards our company for any transactions concluded by non-authorized individuals due to posterior corporate changes effected but not notified to LAGIE, as described above.</w:t>
      </w:r>
    </w:p>
    <w:p w:rsidR="00B36626" w:rsidRPr="00B36626" w:rsidRDefault="00B36626" w:rsidP="00B36626">
      <w:pPr>
        <w:tabs>
          <w:tab w:val="left" w:pos="-720"/>
        </w:tabs>
        <w:suppressAutoHyphens/>
        <w:jc w:val="both"/>
        <w:rPr>
          <w:sz w:val="24"/>
          <w:szCs w:val="24"/>
          <w:lang w:val="en-US"/>
        </w:rPr>
      </w:pPr>
      <w:r w:rsidRPr="00B36626">
        <w:rPr>
          <w:sz w:val="24"/>
          <w:szCs w:val="24"/>
          <w:lang w:val="en-US"/>
        </w:rPr>
        <w:t>Sincerely,</w:t>
      </w:r>
    </w:p>
    <w:p w:rsidR="00B36626" w:rsidRDefault="00B36626" w:rsidP="00B36626">
      <w:pPr>
        <w:jc w:val="both"/>
        <w:rPr>
          <w:sz w:val="24"/>
          <w:szCs w:val="24"/>
          <w:lang w:val="en-US"/>
        </w:rPr>
      </w:pPr>
      <w:r w:rsidRPr="00B36626">
        <w:rPr>
          <w:sz w:val="24"/>
          <w:szCs w:val="24"/>
          <w:lang w:val="en-US"/>
        </w:rPr>
        <w:t>The legal representative,</w:t>
      </w:r>
    </w:p>
    <w:p w:rsidR="00B36626" w:rsidRDefault="00B36626" w:rsidP="00B36626">
      <w:pPr>
        <w:jc w:val="both"/>
        <w:rPr>
          <w:sz w:val="24"/>
          <w:szCs w:val="24"/>
          <w:lang w:val="en-US"/>
        </w:rPr>
      </w:pPr>
      <w:r w:rsidRPr="00B36626">
        <w:rPr>
          <w:sz w:val="24"/>
          <w:szCs w:val="24"/>
          <w:lang w:val="en-US"/>
        </w:rPr>
        <w:t>(Date, Name, Stamp, Certified signature)</w:t>
      </w:r>
    </w:p>
    <w:p w:rsidR="00B36626" w:rsidRPr="008A008A" w:rsidRDefault="00B36626" w:rsidP="004D20B2">
      <w:pPr>
        <w:pStyle w:val="Heading1"/>
        <w:tabs>
          <w:tab w:val="left" w:pos="1701"/>
        </w:tabs>
        <w:spacing w:after="240"/>
        <w:ind w:left="1701" w:hanging="1701"/>
        <w:jc w:val="both"/>
        <w:rPr>
          <w:rFonts w:asciiTheme="minorHAnsi" w:hAnsiTheme="minorHAnsi"/>
          <w:color w:val="auto"/>
          <w:lang w:val="en-US"/>
        </w:rPr>
      </w:pPr>
      <w:bookmarkStart w:id="1" w:name="_Toc446069614"/>
      <w:r w:rsidRPr="008A008A">
        <w:rPr>
          <w:rFonts w:asciiTheme="minorHAnsi" w:hAnsiTheme="minorHAnsi"/>
          <w:color w:val="auto"/>
          <w:lang w:val="en-US"/>
        </w:rPr>
        <w:lastRenderedPageBreak/>
        <w:t xml:space="preserve">APPENDIX </w:t>
      </w:r>
      <w:r>
        <w:rPr>
          <w:rFonts w:asciiTheme="minorHAnsi" w:hAnsiTheme="minorHAnsi"/>
          <w:color w:val="auto"/>
          <w:lang w:val="en-US"/>
        </w:rPr>
        <w:t>B-</w:t>
      </w:r>
      <w:r w:rsidR="004D20B2">
        <w:rPr>
          <w:rFonts w:asciiTheme="minorHAnsi" w:hAnsiTheme="minorHAnsi"/>
          <w:color w:val="auto"/>
          <w:lang w:val="en-US"/>
        </w:rPr>
        <w:tab/>
      </w:r>
      <w:r w:rsidRPr="00B36626">
        <w:rPr>
          <w:rFonts w:asciiTheme="minorHAnsi" w:hAnsiTheme="minorHAnsi"/>
          <w:color w:val="auto"/>
          <w:lang w:val="en-US"/>
        </w:rPr>
        <w:t>SOLEMN DECLARATION OF LEGAL REPRESENTATIVE</w:t>
      </w:r>
      <w:r>
        <w:rPr>
          <w:rFonts w:asciiTheme="minorHAnsi" w:hAnsiTheme="minorHAnsi"/>
          <w:color w:val="auto"/>
          <w:lang w:val="en-US"/>
        </w:rPr>
        <w:t xml:space="preserve"> </w:t>
      </w:r>
      <w:r w:rsidR="004D20B2">
        <w:rPr>
          <w:rFonts w:asciiTheme="minorHAnsi" w:hAnsiTheme="minorHAnsi"/>
          <w:color w:val="auto"/>
          <w:lang w:val="en-US"/>
        </w:rPr>
        <w:br/>
      </w:r>
      <w:r>
        <w:rPr>
          <w:rFonts w:asciiTheme="minorHAnsi" w:hAnsiTheme="minorHAnsi"/>
          <w:color w:val="auto"/>
          <w:lang w:val="en-US"/>
        </w:rPr>
        <w:t>FOR COUNTER PARTY OF DAS MARKET PARTICIPANT</w:t>
      </w:r>
      <w:bookmarkEnd w:id="1"/>
      <w:ins w:id="2" w:author="Ευαγγελία Σαμωνάκη" w:date="2016-03-31T16:51:00Z">
        <w:r w:rsidR="00C440D9">
          <w:rPr>
            <w:rFonts w:asciiTheme="minorHAnsi" w:hAnsiTheme="minorHAnsi"/>
            <w:color w:val="auto"/>
            <w:lang w:val="en-US"/>
          </w:rPr>
          <w:t xml:space="preserve"> </w:t>
        </w:r>
        <w:r w:rsidR="00C440D9" w:rsidRPr="00C440D9">
          <w:rPr>
            <w:rFonts w:asciiTheme="minorHAnsi" w:hAnsiTheme="minorHAnsi"/>
            <w:color w:val="auto"/>
            <w:lang w:val="en-US"/>
          </w:rPr>
          <w:t>OR MARKET PARTICIPANT HAVING ITS SEAT REGISTERED IN GREECE</w:t>
        </w:r>
      </w:ins>
    </w:p>
    <w:p w:rsidR="00B36626" w:rsidRPr="00B36626" w:rsidRDefault="00B36626" w:rsidP="00B36626">
      <w:pPr>
        <w:tabs>
          <w:tab w:val="left" w:pos="-720"/>
        </w:tabs>
        <w:suppressAutoHyphens/>
        <w:rPr>
          <w:b/>
          <w:sz w:val="20"/>
          <w:szCs w:val="24"/>
          <w:lang w:val="en-US"/>
        </w:rPr>
      </w:pPr>
      <w:r w:rsidRPr="00B36626">
        <w:rPr>
          <w:b/>
          <w:spacing w:val="-2"/>
          <w:sz w:val="24"/>
          <w:szCs w:val="24"/>
          <w:lang w:val="en-US"/>
        </w:rPr>
        <w:t>TO:  OPERATOR OF ELECTRICITY MARKET S.A.</w:t>
      </w:r>
    </w:p>
    <w:p w:rsidR="00B36626" w:rsidRPr="00B36626" w:rsidRDefault="00B36626" w:rsidP="00B36626">
      <w:pPr>
        <w:pStyle w:val="BodyText2"/>
        <w:jc w:val="center"/>
        <w:rPr>
          <w:rFonts w:asciiTheme="minorHAnsi" w:hAnsiTheme="minorHAnsi"/>
          <w:b/>
          <w:szCs w:val="24"/>
          <w:lang w:val="en-US"/>
        </w:rPr>
      </w:pPr>
    </w:p>
    <w:p w:rsidR="00B36626" w:rsidRPr="00B36626" w:rsidRDefault="00B36626" w:rsidP="00B36626">
      <w:pPr>
        <w:jc w:val="center"/>
        <w:rPr>
          <w:b/>
          <w:sz w:val="24"/>
          <w:szCs w:val="24"/>
          <w:lang w:val="en-US"/>
        </w:rPr>
      </w:pPr>
      <w:r w:rsidRPr="00B36626">
        <w:rPr>
          <w:b/>
          <w:sz w:val="24"/>
          <w:szCs w:val="24"/>
          <w:lang w:val="en-US"/>
        </w:rPr>
        <w:t>SOLEMN DECLARATION OF LEGAL REPRESENTATIVE</w:t>
      </w:r>
    </w:p>
    <w:p w:rsidR="00B36626" w:rsidRPr="008A008A" w:rsidDel="00AA76F0" w:rsidRDefault="00B36626" w:rsidP="00B36626">
      <w:pPr>
        <w:tabs>
          <w:tab w:val="left" w:pos="-720"/>
        </w:tabs>
        <w:suppressAutoHyphens/>
        <w:jc w:val="right"/>
        <w:rPr>
          <w:del w:id="3" w:author="Ευαγγελία Σαμωνάκη" w:date="2016-03-31T16:51:00Z"/>
          <w:spacing w:val="-2"/>
          <w:sz w:val="24"/>
          <w:szCs w:val="24"/>
          <w:lang w:val="en-US"/>
        </w:rPr>
      </w:pPr>
    </w:p>
    <w:p w:rsidR="00B36626" w:rsidRPr="008A008A" w:rsidRDefault="00B36626" w:rsidP="00B36626">
      <w:pPr>
        <w:tabs>
          <w:tab w:val="left" w:pos="-720"/>
        </w:tabs>
        <w:suppressAutoHyphens/>
        <w:jc w:val="right"/>
        <w:rPr>
          <w:spacing w:val="-2"/>
          <w:sz w:val="24"/>
          <w:szCs w:val="24"/>
          <w:lang w:val="en-US"/>
        </w:rPr>
      </w:pPr>
      <w:bookmarkStart w:id="4" w:name="_GoBack"/>
      <w:bookmarkEnd w:id="4"/>
      <w:r w:rsidRPr="008A008A">
        <w:rPr>
          <w:spacing w:val="-2"/>
          <w:sz w:val="24"/>
          <w:szCs w:val="24"/>
          <w:lang w:val="en-US"/>
        </w:rPr>
        <w:t>…………………………. 2016</w:t>
      </w:r>
    </w:p>
    <w:p w:rsidR="00B36626" w:rsidRPr="008A008A" w:rsidRDefault="00B36626" w:rsidP="00B36626">
      <w:pPr>
        <w:tabs>
          <w:tab w:val="left" w:pos="-720"/>
        </w:tabs>
        <w:suppressAutoHyphens/>
        <w:jc w:val="both"/>
        <w:rPr>
          <w:spacing w:val="-2"/>
          <w:sz w:val="24"/>
          <w:szCs w:val="24"/>
          <w:lang w:val="en-US"/>
        </w:rPr>
      </w:pPr>
      <w:r w:rsidRPr="008A008A">
        <w:rPr>
          <w:spacing w:val="-2"/>
          <w:sz w:val="24"/>
          <w:szCs w:val="24"/>
          <w:lang w:val="en-US"/>
        </w:rPr>
        <w:t>Dear Sirs,</w:t>
      </w:r>
    </w:p>
    <w:p w:rsidR="00B36626" w:rsidRPr="00B36626" w:rsidRDefault="00B36626" w:rsidP="00B36626">
      <w:pPr>
        <w:pStyle w:val="BodyText"/>
        <w:jc w:val="both"/>
        <w:rPr>
          <w:rFonts w:asciiTheme="minorHAnsi" w:hAnsiTheme="minorHAnsi"/>
          <w:szCs w:val="24"/>
          <w:lang w:val="en-US"/>
        </w:rPr>
      </w:pPr>
      <w:r w:rsidRPr="00B36626">
        <w:rPr>
          <w:rFonts w:asciiTheme="minorHAnsi" w:hAnsiTheme="minorHAnsi"/>
          <w:szCs w:val="24"/>
          <w:lang w:val="en-US"/>
        </w:rPr>
        <w:t>As the legal representative of the Company ………………………………………………………</w:t>
      </w:r>
      <w:r>
        <w:rPr>
          <w:rFonts w:asciiTheme="minorHAnsi" w:hAnsiTheme="minorHAnsi"/>
          <w:szCs w:val="24"/>
          <w:lang w:val="en-US"/>
        </w:rPr>
        <w:t>………</w:t>
      </w:r>
    </w:p>
    <w:p w:rsidR="00B36626" w:rsidRPr="00B36626" w:rsidRDefault="00B36626" w:rsidP="00B36626">
      <w:pPr>
        <w:pStyle w:val="BodyText"/>
        <w:jc w:val="both"/>
        <w:rPr>
          <w:rFonts w:asciiTheme="minorHAnsi" w:hAnsiTheme="minorHAnsi"/>
          <w:szCs w:val="24"/>
          <w:lang w:val="en-US"/>
        </w:rPr>
      </w:pPr>
      <w:proofErr w:type="gramStart"/>
      <w:r w:rsidRPr="00B36626">
        <w:rPr>
          <w:rFonts w:asciiTheme="minorHAnsi" w:hAnsiTheme="minorHAnsi"/>
          <w:szCs w:val="24"/>
          <w:lang w:val="en-US"/>
        </w:rPr>
        <w:t>that</w:t>
      </w:r>
      <w:proofErr w:type="gramEnd"/>
      <w:r w:rsidRPr="00B36626">
        <w:rPr>
          <w:rFonts w:asciiTheme="minorHAnsi" w:hAnsiTheme="minorHAnsi"/>
          <w:szCs w:val="24"/>
          <w:lang w:val="en-US"/>
        </w:rPr>
        <w:t xml:space="preserve"> is based………………………………….………………………………………………</w:t>
      </w:r>
      <w:r>
        <w:rPr>
          <w:rFonts w:asciiTheme="minorHAnsi" w:hAnsiTheme="minorHAnsi"/>
          <w:szCs w:val="24"/>
          <w:lang w:val="en-US"/>
        </w:rPr>
        <w:t>……………………….</w:t>
      </w:r>
    </w:p>
    <w:p w:rsidR="00B36626" w:rsidRPr="00B36626" w:rsidRDefault="00B36626" w:rsidP="00B36626">
      <w:pPr>
        <w:tabs>
          <w:tab w:val="left" w:pos="-720"/>
        </w:tabs>
        <w:suppressAutoHyphens/>
        <w:spacing w:before="200"/>
        <w:jc w:val="both"/>
        <w:rPr>
          <w:spacing w:val="-2"/>
          <w:sz w:val="24"/>
          <w:szCs w:val="24"/>
          <w:lang w:val="en-US"/>
        </w:rPr>
      </w:pPr>
      <w:r w:rsidRPr="00B36626">
        <w:rPr>
          <w:sz w:val="24"/>
          <w:szCs w:val="24"/>
          <w:lang w:val="en-US"/>
        </w:rPr>
        <w:t xml:space="preserve">I hereby declare that </w:t>
      </w:r>
      <w:r w:rsidRPr="00B36626">
        <w:rPr>
          <w:spacing w:val="-2"/>
          <w:sz w:val="24"/>
          <w:szCs w:val="24"/>
          <w:lang w:val="en-US"/>
        </w:rPr>
        <w:t xml:space="preserve">there has been no change in the representation of our company, nor the company status apart from these described </w:t>
      </w:r>
    </w:p>
    <w:p w:rsidR="00C8186D" w:rsidRPr="00B36626" w:rsidRDefault="00C8186D" w:rsidP="00B76254">
      <w:pPr>
        <w:numPr>
          <w:ilvl w:val="0"/>
          <w:numId w:val="40"/>
        </w:numPr>
        <w:tabs>
          <w:tab w:val="left" w:pos="-720"/>
        </w:tabs>
        <w:suppressAutoHyphens/>
        <w:spacing w:after="0" w:line="240" w:lineRule="auto"/>
        <w:jc w:val="both"/>
        <w:rPr>
          <w:spacing w:val="-2"/>
          <w:sz w:val="24"/>
          <w:szCs w:val="24"/>
          <w:lang w:val="en-US"/>
        </w:rPr>
      </w:pPr>
      <w:r w:rsidRPr="00B36626">
        <w:rPr>
          <w:spacing w:val="-2"/>
          <w:sz w:val="24"/>
          <w:szCs w:val="24"/>
          <w:lang w:val="en-US"/>
        </w:rPr>
        <w:t xml:space="preserve">in the documents already submitted to you </w:t>
      </w:r>
      <w:r w:rsidR="00B76254" w:rsidRPr="00B76254">
        <w:rPr>
          <w:spacing w:val="-2"/>
          <w:sz w:val="24"/>
          <w:szCs w:val="24"/>
          <w:lang w:val="en-US"/>
        </w:rPr>
        <w:t>with the REMIT Reporting Service Agreement</w:t>
      </w:r>
    </w:p>
    <w:p w:rsidR="00B36626" w:rsidRPr="008A008A" w:rsidRDefault="00B36626" w:rsidP="00B36626">
      <w:pPr>
        <w:numPr>
          <w:ilvl w:val="0"/>
          <w:numId w:val="40"/>
        </w:numPr>
        <w:tabs>
          <w:tab w:val="left" w:pos="-720"/>
        </w:tabs>
        <w:suppressAutoHyphens/>
        <w:spacing w:after="0" w:line="240" w:lineRule="auto"/>
        <w:jc w:val="both"/>
        <w:rPr>
          <w:spacing w:val="-2"/>
          <w:sz w:val="24"/>
          <w:szCs w:val="24"/>
          <w:lang w:val="en-US"/>
        </w:rPr>
      </w:pPr>
      <w:r w:rsidRPr="008A008A">
        <w:rPr>
          <w:spacing w:val="-2"/>
          <w:sz w:val="24"/>
          <w:szCs w:val="24"/>
          <w:lang w:val="en-US"/>
        </w:rPr>
        <w:t>in the following documents that we are now providing you with:</w:t>
      </w:r>
    </w:p>
    <w:p w:rsidR="00B36626" w:rsidRPr="00B36626" w:rsidRDefault="00B36626" w:rsidP="00B36626">
      <w:pPr>
        <w:pStyle w:val="BodyText"/>
        <w:jc w:val="both"/>
        <w:rPr>
          <w:rFonts w:asciiTheme="minorHAnsi" w:hAnsiTheme="minorHAnsi"/>
          <w:szCs w:val="24"/>
          <w:lang w:val="en-US"/>
        </w:rPr>
      </w:pPr>
      <w:r w:rsidRPr="00B36626">
        <w:rPr>
          <w:rFonts w:asciiTheme="minorHAnsi" w:hAnsiTheme="minorHAnsi"/>
          <w:szCs w:val="24"/>
          <w:lang w:val="en-US"/>
        </w:rPr>
        <w:t>…………………………………………………………………………………………………………………………….………………………………………….…………………………………………………………………………………………………………………………………………………………………………………………………………………………………………………………………………………………………………………………………………………………………………………………………………………………………………………………………………………………………………………………………………………………………………………………………………………………………………………</w:t>
      </w:r>
    </w:p>
    <w:p w:rsidR="00B36626" w:rsidRPr="008A008A" w:rsidRDefault="00B36626" w:rsidP="00B36626">
      <w:pPr>
        <w:tabs>
          <w:tab w:val="left" w:pos="-720"/>
        </w:tabs>
        <w:suppressAutoHyphens/>
        <w:spacing w:before="200"/>
        <w:jc w:val="both"/>
        <w:rPr>
          <w:spacing w:val="-2"/>
          <w:sz w:val="24"/>
          <w:szCs w:val="24"/>
          <w:lang w:val="en-US"/>
        </w:rPr>
      </w:pPr>
      <w:r w:rsidRPr="00B36626">
        <w:rPr>
          <w:spacing w:val="-2"/>
          <w:sz w:val="24"/>
          <w:szCs w:val="24"/>
          <w:lang w:val="en-US"/>
        </w:rPr>
        <w:t>Accordingly, we undertake the obligation to keep you informed of any relative company change and to send you without delay, certified copies or simple copies of all important documents. We are fully responsible and liable against LAGIE should any damage occur due to our negligence in providing such documents. All such changes or any cancellation of granted company authorizations shall become valid for LAGIE, one day after you receive them and will be proven by such receipt, or else they may not be contested against LAGIE. Under no circumstances will LAGIE be responsible towards our company for any transactions concluded by non-authorized individuals due to posterior corporate changes effected but not notified to LAGIE, as described above.</w:t>
      </w:r>
    </w:p>
    <w:p w:rsidR="00B36626" w:rsidRPr="008A008A" w:rsidRDefault="00B36626" w:rsidP="00B36626">
      <w:pPr>
        <w:tabs>
          <w:tab w:val="left" w:pos="-720"/>
        </w:tabs>
        <w:suppressAutoHyphens/>
        <w:jc w:val="both"/>
        <w:rPr>
          <w:sz w:val="24"/>
          <w:szCs w:val="24"/>
          <w:lang w:val="en-US"/>
        </w:rPr>
      </w:pPr>
      <w:r w:rsidRPr="008A008A">
        <w:rPr>
          <w:sz w:val="24"/>
          <w:szCs w:val="24"/>
          <w:lang w:val="en-US"/>
        </w:rPr>
        <w:t>Sincerely,</w:t>
      </w:r>
    </w:p>
    <w:p w:rsidR="00B36626" w:rsidRDefault="00B36626" w:rsidP="00B36626">
      <w:pPr>
        <w:jc w:val="both"/>
        <w:rPr>
          <w:sz w:val="24"/>
          <w:szCs w:val="24"/>
          <w:lang w:val="en-US"/>
        </w:rPr>
      </w:pPr>
      <w:r w:rsidRPr="008A008A">
        <w:rPr>
          <w:sz w:val="24"/>
          <w:szCs w:val="24"/>
          <w:lang w:val="en-US"/>
        </w:rPr>
        <w:t>The legal representative</w:t>
      </w:r>
      <w:r w:rsidRPr="00B36626">
        <w:rPr>
          <w:sz w:val="24"/>
          <w:szCs w:val="24"/>
          <w:lang w:val="en-US"/>
        </w:rPr>
        <w:t>,</w:t>
      </w:r>
    </w:p>
    <w:p w:rsidR="00B36626" w:rsidRPr="00B36626" w:rsidRDefault="00B36626" w:rsidP="00B36626">
      <w:pPr>
        <w:jc w:val="both"/>
        <w:rPr>
          <w:sz w:val="24"/>
          <w:szCs w:val="24"/>
          <w:lang w:val="en-US"/>
        </w:rPr>
      </w:pPr>
    </w:p>
    <w:p w:rsidR="00B36626" w:rsidRPr="00B36626" w:rsidRDefault="00B36626" w:rsidP="00B36626">
      <w:pPr>
        <w:jc w:val="both"/>
        <w:rPr>
          <w:sz w:val="20"/>
          <w:szCs w:val="20"/>
          <w:lang w:val="en-GB"/>
        </w:rPr>
      </w:pPr>
      <w:r w:rsidRPr="00B36626">
        <w:rPr>
          <w:sz w:val="24"/>
          <w:szCs w:val="24"/>
          <w:lang w:val="en-US"/>
        </w:rPr>
        <w:t>(Date, Name, Stamp, Certified signature)</w:t>
      </w:r>
    </w:p>
    <w:p w:rsidR="00F73DC0" w:rsidRPr="008A008A" w:rsidRDefault="00F73DC0" w:rsidP="00C8186D">
      <w:pPr>
        <w:pStyle w:val="Heading1"/>
        <w:tabs>
          <w:tab w:val="left" w:pos="1701"/>
        </w:tabs>
        <w:spacing w:after="240"/>
        <w:ind w:left="1701" w:hanging="1701"/>
        <w:jc w:val="both"/>
        <w:rPr>
          <w:rFonts w:asciiTheme="minorHAnsi" w:hAnsiTheme="minorHAnsi"/>
          <w:color w:val="auto"/>
          <w:lang w:val="en-US"/>
        </w:rPr>
      </w:pPr>
      <w:bookmarkStart w:id="5" w:name="_Toc446069615"/>
      <w:r w:rsidRPr="008A008A">
        <w:rPr>
          <w:rFonts w:asciiTheme="minorHAnsi" w:hAnsiTheme="minorHAnsi"/>
          <w:color w:val="auto"/>
          <w:lang w:val="en-US"/>
        </w:rPr>
        <w:lastRenderedPageBreak/>
        <w:t xml:space="preserve">APPENDIX </w:t>
      </w:r>
      <w:r>
        <w:rPr>
          <w:rFonts w:asciiTheme="minorHAnsi" w:hAnsiTheme="minorHAnsi"/>
          <w:color w:val="auto"/>
          <w:lang w:val="en-US"/>
        </w:rPr>
        <w:t>C-</w:t>
      </w:r>
      <w:r w:rsidRPr="008A008A">
        <w:rPr>
          <w:lang w:val="en-US"/>
        </w:rPr>
        <w:t xml:space="preserve"> </w:t>
      </w:r>
      <w:r w:rsidR="00C8186D">
        <w:rPr>
          <w:lang w:val="en-US"/>
        </w:rPr>
        <w:tab/>
      </w:r>
      <w:r w:rsidRPr="00B36626">
        <w:rPr>
          <w:rFonts w:asciiTheme="minorHAnsi" w:hAnsiTheme="minorHAnsi"/>
          <w:color w:val="auto"/>
          <w:lang w:val="en-US"/>
        </w:rPr>
        <w:t>SOLEMN DECLARATION OF LEGAL REPRESENTATIVE</w:t>
      </w:r>
      <w:r>
        <w:rPr>
          <w:rFonts w:asciiTheme="minorHAnsi" w:hAnsiTheme="minorHAnsi"/>
          <w:color w:val="auto"/>
          <w:lang w:val="en-US"/>
        </w:rPr>
        <w:t xml:space="preserve"> </w:t>
      </w:r>
      <w:r w:rsidR="00C8186D">
        <w:rPr>
          <w:rFonts w:asciiTheme="minorHAnsi" w:hAnsiTheme="minorHAnsi"/>
          <w:color w:val="auto"/>
          <w:lang w:val="en-US"/>
        </w:rPr>
        <w:br/>
      </w:r>
      <w:r>
        <w:rPr>
          <w:rFonts w:asciiTheme="minorHAnsi" w:hAnsiTheme="minorHAnsi"/>
          <w:color w:val="auto"/>
          <w:lang w:val="en-US"/>
        </w:rPr>
        <w:t>FOR RES MARKET PARTICIPANT</w:t>
      </w:r>
      <w:bookmarkEnd w:id="5"/>
    </w:p>
    <w:p w:rsidR="00F73DC0" w:rsidRPr="00B36626" w:rsidRDefault="00F73DC0" w:rsidP="00F73DC0">
      <w:pPr>
        <w:tabs>
          <w:tab w:val="left" w:pos="-720"/>
        </w:tabs>
        <w:suppressAutoHyphens/>
        <w:rPr>
          <w:b/>
          <w:sz w:val="20"/>
          <w:szCs w:val="24"/>
          <w:lang w:val="en-US"/>
        </w:rPr>
      </w:pPr>
      <w:r w:rsidRPr="00B36626">
        <w:rPr>
          <w:b/>
          <w:spacing w:val="-2"/>
          <w:sz w:val="24"/>
          <w:szCs w:val="24"/>
          <w:lang w:val="en-US"/>
        </w:rPr>
        <w:t>TO:  OPERATOR OF ELECTRICITY MARKET S.A.</w:t>
      </w:r>
    </w:p>
    <w:p w:rsidR="00F73DC0" w:rsidRPr="00B36626" w:rsidRDefault="00F73DC0" w:rsidP="00F73DC0">
      <w:pPr>
        <w:pStyle w:val="BodyText2"/>
        <w:jc w:val="center"/>
        <w:rPr>
          <w:rFonts w:asciiTheme="minorHAnsi" w:hAnsiTheme="minorHAnsi"/>
          <w:b/>
          <w:szCs w:val="24"/>
          <w:lang w:val="en-US"/>
        </w:rPr>
      </w:pPr>
    </w:p>
    <w:p w:rsidR="00F73DC0" w:rsidRPr="00B36626" w:rsidRDefault="00F73DC0" w:rsidP="00F73DC0">
      <w:pPr>
        <w:jc w:val="center"/>
        <w:rPr>
          <w:b/>
          <w:sz w:val="24"/>
          <w:szCs w:val="24"/>
          <w:lang w:val="en-US"/>
        </w:rPr>
      </w:pPr>
      <w:r w:rsidRPr="00B36626">
        <w:rPr>
          <w:b/>
          <w:sz w:val="24"/>
          <w:szCs w:val="24"/>
          <w:lang w:val="en-US"/>
        </w:rPr>
        <w:t>SOLEMN DECLARATION OF LEGAL REPRESENTATIVE</w:t>
      </w:r>
    </w:p>
    <w:p w:rsidR="00F73DC0" w:rsidRPr="008A008A" w:rsidRDefault="00F73DC0" w:rsidP="00F73DC0">
      <w:pPr>
        <w:tabs>
          <w:tab w:val="left" w:pos="-720"/>
        </w:tabs>
        <w:suppressAutoHyphens/>
        <w:jc w:val="right"/>
        <w:rPr>
          <w:spacing w:val="-2"/>
          <w:sz w:val="24"/>
          <w:szCs w:val="24"/>
          <w:lang w:val="en-US"/>
        </w:rPr>
      </w:pPr>
    </w:p>
    <w:p w:rsidR="00F73DC0" w:rsidRPr="008A008A" w:rsidRDefault="00F73DC0" w:rsidP="00F73DC0">
      <w:pPr>
        <w:tabs>
          <w:tab w:val="left" w:pos="-720"/>
        </w:tabs>
        <w:suppressAutoHyphens/>
        <w:jc w:val="right"/>
        <w:rPr>
          <w:spacing w:val="-2"/>
          <w:sz w:val="24"/>
          <w:szCs w:val="24"/>
          <w:lang w:val="en-US"/>
        </w:rPr>
      </w:pPr>
      <w:r w:rsidRPr="008A008A">
        <w:rPr>
          <w:spacing w:val="-2"/>
          <w:sz w:val="24"/>
          <w:szCs w:val="24"/>
          <w:lang w:val="en-US"/>
        </w:rPr>
        <w:t>…………………………. 2016</w:t>
      </w:r>
    </w:p>
    <w:p w:rsidR="00F73DC0" w:rsidRPr="008A008A" w:rsidRDefault="00F73DC0" w:rsidP="00F73DC0">
      <w:pPr>
        <w:tabs>
          <w:tab w:val="left" w:pos="-720"/>
        </w:tabs>
        <w:suppressAutoHyphens/>
        <w:jc w:val="both"/>
        <w:rPr>
          <w:spacing w:val="-2"/>
          <w:sz w:val="24"/>
          <w:szCs w:val="24"/>
          <w:lang w:val="en-US"/>
        </w:rPr>
      </w:pPr>
      <w:r w:rsidRPr="008A008A">
        <w:rPr>
          <w:spacing w:val="-2"/>
          <w:sz w:val="24"/>
          <w:szCs w:val="24"/>
          <w:lang w:val="en-US"/>
        </w:rPr>
        <w:t>Dear Sirs,</w:t>
      </w:r>
    </w:p>
    <w:p w:rsidR="00F73DC0" w:rsidRPr="00B36626" w:rsidRDefault="00F73DC0" w:rsidP="00F73DC0">
      <w:pPr>
        <w:pStyle w:val="BodyText"/>
        <w:jc w:val="both"/>
        <w:rPr>
          <w:rFonts w:asciiTheme="minorHAnsi" w:hAnsiTheme="minorHAnsi"/>
          <w:szCs w:val="24"/>
          <w:lang w:val="en-US"/>
        </w:rPr>
      </w:pPr>
      <w:r w:rsidRPr="00B36626">
        <w:rPr>
          <w:rFonts w:asciiTheme="minorHAnsi" w:hAnsiTheme="minorHAnsi"/>
          <w:szCs w:val="24"/>
          <w:lang w:val="en-US"/>
        </w:rPr>
        <w:t>As the legal representative of the Company ………………………………………………………</w:t>
      </w:r>
      <w:r>
        <w:rPr>
          <w:rFonts w:asciiTheme="minorHAnsi" w:hAnsiTheme="minorHAnsi"/>
          <w:szCs w:val="24"/>
          <w:lang w:val="en-US"/>
        </w:rPr>
        <w:t>………</w:t>
      </w:r>
    </w:p>
    <w:p w:rsidR="00F73DC0" w:rsidRPr="00B36626" w:rsidRDefault="00F73DC0" w:rsidP="00F73DC0">
      <w:pPr>
        <w:pStyle w:val="BodyText"/>
        <w:jc w:val="both"/>
        <w:rPr>
          <w:rFonts w:asciiTheme="minorHAnsi" w:hAnsiTheme="minorHAnsi"/>
          <w:szCs w:val="24"/>
          <w:lang w:val="en-US"/>
        </w:rPr>
      </w:pPr>
      <w:proofErr w:type="gramStart"/>
      <w:r w:rsidRPr="00B36626">
        <w:rPr>
          <w:rFonts w:asciiTheme="minorHAnsi" w:hAnsiTheme="minorHAnsi"/>
          <w:szCs w:val="24"/>
          <w:lang w:val="en-US"/>
        </w:rPr>
        <w:t>that</w:t>
      </w:r>
      <w:proofErr w:type="gramEnd"/>
      <w:r w:rsidRPr="00B36626">
        <w:rPr>
          <w:rFonts w:asciiTheme="minorHAnsi" w:hAnsiTheme="minorHAnsi"/>
          <w:szCs w:val="24"/>
          <w:lang w:val="en-US"/>
        </w:rPr>
        <w:t xml:space="preserve"> is based………………………………….………………………………………………</w:t>
      </w:r>
      <w:r>
        <w:rPr>
          <w:rFonts w:asciiTheme="minorHAnsi" w:hAnsiTheme="minorHAnsi"/>
          <w:szCs w:val="24"/>
          <w:lang w:val="en-US"/>
        </w:rPr>
        <w:t>……………………….</w:t>
      </w:r>
    </w:p>
    <w:p w:rsidR="00F73DC0" w:rsidRPr="00B36626" w:rsidRDefault="00F73DC0" w:rsidP="00F73DC0">
      <w:pPr>
        <w:tabs>
          <w:tab w:val="left" w:pos="-720"/>
        </w:tabs>
        <w:suppressAutoHyphens/>
        <w:spacing w:before="200"/>
        <w:jc w:val="both"/>
        <w:rPr>
          <w:spacing w:val="-2"/>
          <w:sz w:val="24"/>
          <w:szCs w:val="24"/>
          <w:lang w:val="en-US"/>
        </w:rPr>
      </w:pPr>
      <w:r w:rsidRPr="00B36626">
        <w:rPr>
          <w:sz w:val="24"/>
          <w:szCs w:val="24"/>
          <w:lang w:val="en-US"/>
        </w:rPr>
        <w:t xml:space="preserve">I hereby declare that </w:t>
      </w:r>
      <w:r w:rsidRPr="00B36626">
        <w:rPr>
          <w:spacing w:val="-2"/>
          <w:sz w:val="24"/>
          <w:szCs w:val="24"/>
          <w:lang w:val="en-US"/>
        </w:rPr>
        <w:t xml:space="preserve">there has been no change in the representation of our company, nor the company status apart from these described </w:t>
      </w:r>
    </w:p>
    <w:p w:rsidR="00F73DC0" w:rsidRPr="00B36626" w:rsidRDefault="00F73DC0" w:rsidP="00F73DC0">
      <w:pPr>
        <w:numPr>
          <w:ilvl w:val="0"/>
          <w:numId w:val="40"/>
        </w:numPr>
        <w:tabs>
          <w:tab w:val="left" w:pos="-720"/>
        </w:tabs>
        <w:suppressAutoHyphens/>
        <w:spacing w:after="0" w:line="240" w:lineRule="auto"/>
        <w:jc w:val="both"/>
        <w:rPr>
          <w:spacing w:val="-2"/>
          <w:sz w:val="24"/>
          <w:szCs w:val="24"/>
          <w:lang w:val="en-US"/>
        </w:rPr>
      </w:pPr>
      <w:r w:rsidRPr="00B36626">
        <w:rPr>
          <w:spacing w:val="-2"/>
          <w:sz w:val="24"/>
          <w:szCs w:val="24"/>
          <w:lang w:val="en-US"/>
        </w:rPr>
        <w:t xml:space="preserve">in the documents already submitted to you in the </w:t>
      </w:r>
      <w:r w:rsidRPr="004C1B9C">
        <w:rPr>
          <w:b/>
          <w:spacing w:val="-2"/>
          <w:sz w:val="24"/>
          <w:szCs w:val="24"/>
          <w:lang w:val="en-US"/>
        </w:rPr>
        <w:t>RES Participant Registry</w:t>
      </w:r>
    </w:p>
    <w:p w:rsidR="00F73DC0" w:rsidRPr="008A008A" w:rsidRDefault="00F73DC0" w:rsidP="00F73DC0">
      <w:pPr>
        <w:numPr>
          <w:ilvl w:val="0"/>
          <w:numId w:val="40"/>
        </w:numPr>
        <w:tabs>
          <w:tab w:val="left" w:pos="-720"/>
        </w:tabs>
        <w:suppressAutoHyphens/>
        <w:spacing w:after="0" w:line="240" w:lineRule="auto"/>
        <w:jc w:val="both"/>
        <w:rPr>
          <w:spacing w:val="-2"/>
          <w:sz w:val="24"/>
          <w:szCs w:val="24"/>
          <w:lang w:val="en-US"/>
        </w:rPr>
      </w:pPr>
      <w:r w:rsidRPr="008A008A">
        <w:rPr>
          <w:spacing w:val="-2"/>
          <w:sz w:val="24"/>
          <w:szCs w:val="24"/>
          <w:lang w:val="en-US"/>
        </w:rPr>
        <w:t>in the following documents that we are now providing you with:</w:t>
      </w:r>
    </w:p>
    <w:p w:rsidR="00F73DC0" w:rsidRPr="00B36626" w:rsidRDefault="00F73DC0" w:rsidP="00F73DC0">
      <w:pPr>
        <w:pStyle w:val="BodyText"/>
        <w:jc w:val="both"/>
        <w:rPr>
          <w:rFonts w:asciiTheme="minorHAnsi" w:hAnsiTheme="minorHAnsi"/>
          <w:szCs w:val="24"/>
          <w:lang w:val="en-US"/>
        </w:rPr>
      </w:pPr>
      <w:r w:rsidRPr="00B36626">
        <w:rPr>
          <w:rFonts w:asciiTheme="minorHAnsi" w:hAnsiTheme="minorHAnsi"/>
          <w:szCs w:val="24"/>
          <w:lang w:val="en-US"/>
        </w:rPr>
        <w:t>…………………………………………………………………………………………………………………………….………………………………………….…………………………………………………………………………………………………………………………………………………………………………………………………………………………………………………………………………………………………………………………………………………………………………………………………………………………………………………………………………………………………………………………………………………………………………………………………………………………………………………</w:t>
      </w:r>
    </w:p>
    <w:p w:rsidR="00F73DC0" w:rsidRPr="008A008A" w:rsidRDefault="00F73DC0" w:rsidP="00F73DC0">
      <w:pPr>
        <w:tabs>
          <w:tab w:val="left" w:pos="-720"/>
        </w:tabs>
        <w:suppressAutoHyphens/>
        <w:spacing w:before="200"/>
        <w:jc w:val="both"/>
        <w:rPr>
          <w:spacing w:val="-2"/>
          <w:sz w:val="24"/>
          <w:szCs w:val="24"/>
          <w:lang w:val="en-US"/>
        </w:rPr>
      </w:pPr>
      <w:r w:rsidRPr="00B36626">
        <w:rPr>
          <w:spacing w:val="-2"/>
          <w:sz w:val="24"/>
          <w:szCs w:val="24"/>
          <w:lang w:val="en-US"/>
        </w:rPr>
        <w:t>Accordingly, we undertake the obligation to keep you informed of any relative company change and to send you without delay, certified copies or simple copies of all important documents. We are fully responsible and liable against LAGIE should any damage occur due to our negligence in providing such documents. All such changes or any cancellation of granted company authorizations shall become valid for LAGIE, one day after you receive them and will be proven by such receipt, or else they may not be contested against LAGIE. Under no circumstances will LAGIE be responsible towards our company for any transactions concluded by non-authorized individuals due to posterior corporate changes effected but not notified to LAGIE, as described above.</w:t>
      </w:r>
    </w:p>
    <w:p w:rsidR="00F73DC0" w:rsidRPr="008A008A" w:rsidRDefault="00F73DC0" w:rsidP="00F73DC0">
      <w:pPr>
        <w:tabs>
          <w:tab w:val="left" w:pos="-720"/>
        </w:tabs>
        <w:suppressAutoHyphens/>
        <w:jc w:val="both"/>
        <w:rPr>
          <w:sz w:val="24"/>
          <w:szCs w:val="24"/>
          <w:lang w:val="en-US"/>
        </w:rPr>
      </w:pPr>
      <w:r w:rsidRPr="008A008A">
        <w:rPr>
          <w:sz w:val="24"/>
          <w:szCs w:val="24"/>
          <w:lang w:val="en-US"/>
        </w:rPr>
        <w:t>Sincerely,</w:t>
      </w:r>
    </w:p>
    <w:p w:rsidR="00F73DC0" w:rsidRDefault="00F73DC0" w:rsidP="00F73DC0">
      <w:pPr>
        <w:jc w:val="both"/>
        <w:rPr>
          <w:sz w:val="24"/>
          <w:szCs w:val="24"/>
          <w:lang w:val="en-US"/>
        </w:rPr>
      </w:pPr>
      <w:r w:rsidRPr="008A008A">
        <w:rPr>
          <w:sz w:val="24"/>
          <w:szCs w:val="24"/>
          <w:lang w:val="en-US"/>
        </w:rPr>
        <w:t>The legal representative</w:t>
      </w:r>
      <w:r w:rsidRPr="00B36626">
        <w:rPr>
          <w:sz w:val="24"/>
          <w:szCs w:val="24"/>
          <w:lang w:val="en-US"/>
        </w:rPr>
        <w:t>,</w:t>
      </w:r>
    </w:p>
    <w:p w:rsidR="00F73DC0" w:rsidRPr="00B36626" w:rsidRDefault="00F73DC0" w:rsidP="00F73DC0">
      <w:pPr>
        <w:jc w:val="both"/>
        <w:rPr>
          <w:sz w:val="24"/>
          <w:szCs w:val="24"/>
          <w:lang w:val="en-US"/>
        </w:rPr>
      </w:pPr>
    </w:p>
    <w:p w:rsidR="00B3255D" w:rsidRPr="008F52DC" w:rsidRDefault="00F73DC0" w:rsidP="00291F25">
      <w:pPr>
        <w:keepNext/>
        <w:keepLines/>
        <w:spacing w:before="480" w:after="240"/>
        <w:ind w:left="1701" w:hanging="1701"/>
        <w:jc w:val="both"/>
        <w:outlineLvl w:val="0"/>
        <w:rPr>
          <w:lang w:val="en-US"/>
        </w:rPr>
      </w:pPr>
      <w:r w:rsidRPr="00B36626">
        <w:rPr>
          <w:sz w:val="24"/>
          <w:szCs w:val="24"/>
          <w:lang w:val="en-US"/>
        </w:rPr>
        <w:t>(Date, Name, Stamp, Certified signature)</w:t>
      </w:r>
    </w:p>
    <w:sectPr w:rsidR="00B3255D" w:rsidRPr="008F52D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A1" w:rsidRDefault="00DC05A1" w:rsidP="00A77B5E">
      <w:pPr>
        <w:spacing w:after="0" w:line="240" w:lineRule="auto"/>
      </w:pPr>
      <w:r>
        <w:separator/>
      </w:r>
    </w:p>
  </w:endnote>
  <w:endnote w:type="continuationSeparator" w:id="0">
    <w:p w:rsidR="00DC05A1" w:rsidRDefault="00DC05A1" w:rsidP="00A7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30" w:type="dxa"/>
      <w:tblLayout w:type="fixed"/>
      <w:tblLook w:val="0000" w:firstRow="0" w:lastRow="0" w:firstColumn="0" w:lastColumn="0" w:noHBand="0" w:noVBand="0"/>
    </w:tblPr>
    <w:tblGrid>
      <w:gridCol w:w="5070"/>
      <w:gridCol w:w="1984"/>
      <w:gridCol w:w="1276"/>
    </w:tblGrid>
    <w:tr w:rsidR="005448AA" w:rsidRPr="002E2716" w:rsidTr="00444B03">
      <w:trPr>
        <w:trHeight w:val="208"/>
      </w:trPr>
      <w:tc>
        <w:tcPr>
          <w:tcW w:w="5070" w:type="dxa"/>
        </w:tcPr>
        <w:p w:rsidR="005448AA" w:rsidRPr="00E37C17" w:rsidRDefault="005448AA" w:rsidP="00CB09C5">
          <w:pPr>
            <w:pStyle w:val="Footer"/>
            <w:tabs>
              <w:tab w:val="clear" w:pos="4153"/>
              <w:tab w:val="center" w:pos="4854"/>
            </w:tabs>
            <w:spacing w:before="40" w:after="40"/>
            <w:rPr>
              <w:i/>
              <w:lang w:val="en-US"/>
            </w:rPr>
          </w:pPr>
        </w:p>
      </w:tc>
      <w:tc>
        <w:tcPr>
          <w:tcW w:w="1984" w:type="dxa"/>
        </w:tcPr>
        <w:p w:rsidR="005448AA" w:rsidRPr="002E2716" w:rsidRDefault="005448AA" w:rsidP="00444B03">
          <w:pPr>
            <w:pStyle w:val="Footer"/>
            <w:tabs>
              <w:tab w:val="clear" w:pos="4153"/>
              <w:tab w:val="center" w:pos="3294"/>
            </w:tabs>
            <w:spacing w:before="40" w:after="40"/>
            <w:jc w:val="center"/>
            <w:rPr>
              <w:b/>
              <w:lang w:val="en-US"/>
            </w:rPr>
          </w:pPr>
        </w:p>
      </w:tc>
      <w:tc>
        <w:tcPr>
          <w:tcW w:w="1276" w:type="dxa"/>
        </w:tcPr>
        <w:p w:rsidR="005448AA" w:rsidRPr="002E2716" w:rsidRDefault="005448AA" w:rsidP="005C5BF7">
          <w:pPr>
            <w:pStyle w:val="Footer"/>
            <w:spacing w:before="40" w:after="40"/>
            <w:jc w:val="right"/>
            <w:rPr>
              <w:b/>
              <w:sz w:val="20"/>
              <w:szCs w:val="20"/>
              <w:lang w:val="en-US"/>
            </w:rPr>
          </w:pPr>
        </w:p>
      </w:tc>
    </w:tr>
  </w:tbl>
  <w:p w:rsidR="005448AA" w:rsidRPr="00444B03" w:rsidRDefault="005448AA" w:rsidP="00444B03">
    <w:pPr>
      <w:pStyle w:val="Footer"/>
      <w:rPr>
        <w: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A1" w:rsidRDefault="00DC05A1" w:rsidP="00A77B5E">
      <w:pPr>
        <w:spacing w:after="0" w:line="240" w:lineRule="auto"/>
      </w:pPr>
      <w:r>
        <w:separator/>
      </w:r>
    </w:p>
  </w:footnote>
  <w:footnote w:type="continuationSeparator" w:id="0">
    <w:p w:rsidR="00DC05A1" w:rsidRDefault="00DC05A1" w:rsidP="00A77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5C1F"/>
    <w:multiLevelType w:val="hybridMultilevel"/>
    <w:tmpl w:val="935003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3801CE"/>
    <w:multiLevelType w:val="hybridMultilevel"/>
    <w:tmpl w:val="BBE49A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4E0B2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E4407EF"/>
    <w:multiLevelType w:val="multilevel"/>
    <w:tmpl w:val="14A41FB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1FB6C35"/>
    <w:multiLevelType w:val="hybridMultilevel"/>
    <w:tmpl w:val="EBA48B84"/>
    <w:lvl w:ilvl="0" w:tplc="04080017">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63357BD"/>
    <w:multiLevelType w:val="hybridMultilevel"/>
    <w:tmpl w:val="7CC8A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E47C27"/>
    <w:multiLevelType w:val="hybridMultilevel"/>
    <w:tmpl w:val="75443A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FA81ED3"/>
    <w:multiLevelType w:val="multilevel"/>
    <w:tmpl w:val="53F6681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0701F7F"/>
    <w:multiLevelType w:val="multilevel"/>
    <w:tmpl w:val="BE80BF3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nsid w:val="21032192"/>
    <w:multiLevelType w:val="multilevel"/>
    <w:tmpl w:val="14EE31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102E0F"/>
    <w:multiLevelType w:val="hybridMultilevel"/>
    <w:tmpl w:val="1FF8D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6D02460"/>
    <w:multiLevelType w:val="hybridMultilevel"/>
    <w:tmpl w:val="6510AD2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8DD4E27"/>
    <w:multiLevelType w:val="hybridMultilevel"/>
    <w:tmpl w:val="CA64E0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F103F3B"/>
    <w:multiLevelType w:val="hybridMultilevel"/>
    <w:tmpl w:val="FE1627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17802EF"/>
    <w:multiLevelType w:val="hybridMultilevel"/>
    <w:tmpl w:val="82F68A50"/>
    <w:lvl w:ilvl="0" w:tplc="3E464C46">
      <w:numFmt w:val="bullet"/>
      <w:lvlText w:val="•"/>
      <w:lvlJc w:val="left"/>
      <w:pPr>
        <w:ind w:left="1080" w:hanging="720"/>
      </w:pPr>
      <w:rPr>
        <w:rFonts w:ascii="Calibri" w:eastAsiaTheme="minorHAnsi" w:hAnsi="Calibri"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4363AA1"/>
    <w:multiLevelType w:val="hybridMultilevel"/>
    <w:tmpl w:val="C646F81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529127B"/>
    <w:multiLevelType w:val="hybridMultilevel"/>
    <w:tmpl w:val="7E9CAC22"/>
    <w:lvl w:ilvl="0" w:tplc="0408001B">
      <w:start w:val="1"/>
      <w:numFmt w:val="lowerRoman"/>
      <w:lvlText w:val="%1."/>
      <w:lvlJc w:val="righ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8D8079A"/>
    <w:multiLevelType w:val="hybridMultilevel"/>
    <w:tmpl w:val="CCF213FC"/>
    <w:lvl w:ilvl="0" w:tplc="7BF25518">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9B16E14"/>
    <w:multiLevelType w:val="hybridMultilevel"/>
    <w:tmpl w:val="8256B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A2B436C"/>
    <w:multiLevelType w:val="hybridMultilevel"/>
    <w:tmpl w:val="94EC987C"/>
    <w:lvl w:ilvl="0" w:tplc="BBC85E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BBD76E3"/>
    <w:multiLevelType w:val="hybridMultilevel"/>
    <w:tmpl w:val="6DE8EA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D5652A0"/>
    <w:multiLevelType w:val="hybridMultilevel"/>
    <w:tmpl w:val="1E3C6F6C"/>
    <w:lvl w:ilvl="0" w:tplc="358E10F8">
      <w:start w:val="3"/>
      <w:numFmt w:val="upperRoman"/>
      <w:lvlText w:val="%1."/>
      <w:lvlJc w:val="righ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ED51F9D"/>
    <w:multiLevelType w:val="multilevel"/>
    <w:tmpl w:val="F2CC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380B5E"/>
    <w:multiLevelType w:val="hybridMultilevel"/>
    <w:tmpl w:val="81E811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442F7622"/>
    <w:multiLevelType w:val="hybridMultilevel"/>
    <w:tmpl w:val="8278AA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44C920A0"/>
    <w:multiLevelType w:val="hybridMultilevel"/>
    <w:tmpl w:val="C6B4A0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44EE2253"/>
    <w:multiLevelType w:val="hybridMultilevel"/>
    <w:tmpl w:val="E0E2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02010"/>
    <w:multiLevelType w:val="hybridMultilevel"/>
    <w:tmpl w:val="60E25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5D350E2"/>
    <w:multiLevelType w:val="hybridMultilevel"/>
    <w:tmpl w:val="4EFA2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7407744"/>
    <w:multiLevelType w:val="hybridMultilevel"/>
    <w:tmpl w:val="A1723ED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nsid w:val="59166938"/>
    <w:multiLevelType w:val="hybridMultilevel"/>
    <w:tmpl w:val="9E9A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883603"/>
    <w:multiLevelType w:val="hybridMultilevel"/>
    <w:tmpl w:val="8DEE8F8C"/>
    <w:lvl w:ilvl="0" w:tplc="3E464C46">
      <w:numFmt w:val="bullet"/>
      <w:lvlText w:val="•"/>
      <w:lvlJc w:val="left"/>
      <w:pPr>
        <w:ind w:left="1080" w:hanging="720"/>
      </w:pPr>
      <w:rPr>
        <w:rFonts w:ascii="Calibri" w:eastAsiaTheme="minorHAnsi" w:hAnsi="Calibri"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5646EA1"/>
    <w:multiLevelType w:val="multilevel"/>
    <w:tmpl w:val="BE80BF3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3">
    <w:nsid w:val="66AE7618"/>
    <w:multiLevelType w:val="hybridMultilevel"/>
    <w:tmpl w:val="A170C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8000FBC"/>
    <w:multiLevelType w:val="hybridMultilevel"/>
    <w:tmpl w:val="0F4C186C"/>
    <w:lvl w:ilvl="0" w:tplc="B05EB1D6">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96B6E6F"/>
    <w:multiLevelType w:val="hybridMultilevel"/>
    <w:tmpl w:val="BFEE99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6A6A3A32"/>
    <w:multiLevelType w:val="hybridMultilevel"/>
    <w:tmpl w:val="ABAA277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6DED6896"/>
    <w:multiLevelType w:val="multilevel"/>
    <w:tmpl w:val="2D94CBE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hint="default"/>
      </w:rPr>
    </w:lvl>
    <w:lvl w:ilvl="2">
      <w:start w:val="2"/>
      <w:numFmt w:val="decimal"/>
      <w:lvlText w:val="%3."/>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38">
    <w:nsid w:val="741A5115"/>
    <w:multiLevelType w:val="hybridMultilevel"/>
    <w:tmpl w:val="8F5E99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8330128"/>
    <w:multiLevelType w:val="hybridMultilevel"/>
    <w:tmpl w:val="0A469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92A005B"/>
    <w:multiLevelType w:val="multilevel"/>
    <w:tmpl w:val="BE24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F57A2C"/>
    <w:multiLevelType w:val="hybridMultilevel"/>
    <w:tmpl w:val="6BE0E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D4802E8"/>
    <w:multiLevelType w:val="hybridMultilevel"/>
    <w:tmpl w:val="295C1D4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E8C1CFB"/>
    <w:multiLevelType w:val="hybridMultilevel"/>
    <w:tmpl w:val="1A4C50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nsid w:val="7EAF4CA5"/>
    <w:multiLevelType w:val="multilevel"/>
    <w:tmpl w:val="549693B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38"/>
  </w:num>
  <w:num w:numId="3">
    <w:abstractNumId w:val="19"/>
  </w:num>
  <w:num w:numId="4">
    <w:abstractNumId w:val="5"/>
  </w:num>
  <w:num w:numId="5">
    <w:abstractNumId w:val="40"/>
  </w:num>
  <w:num w:numId="6">
    <w:abstractNumId w:val="44"/>
  </w:num>
  <w:num w:numId="7">
    <w:abstractNumId w:val="3"/>
  </w:num>
  <w:num w:numId="8">
    <w:abstractNumId w:val="22"/>
  </w:num>
  <w:num w:numId="9">
    <w:abstractNumId w:val="1"/>
  </w:num>
  <w:num w:numId="10">
    <w:abstractNumId w:val="10"/>
  </w:num>
  <w:num w:numId="11">
    <w:abstractNumId w:val="14"/>
  </w:num>
  <w:num w:numId="12">
    <w:abstractNumId w:val="31"/>
  </w:num>
  <w:num w:numId="13">
    <w:abstractNumId w:val="9"/>
  </w:num>
  <w:num w:numId="14">
    <w:abstractNumId w:val="17"/>
  </w:num>
  <w:num w:numId="15">
    <w:abstractNumId w:val="35"/>
  </w:num>
  <w:num w:numId="16">
    <w:abstractNumId w:val="37"/>
  </w:num>
  <w:num w:numId="17">
    <w:abstractNumId w:val="26"/>
  </w:num>
  <w:num w:numId="18">
    <w:abstractNumId w:val="30"/>
  </w:num>
  <w:num w:numId="19">
    <w:abstractNumId w:val="18"/>
  </w:num>
  <w:num w:numId="20">
    <w:abstractNumId w:val="41"/>
  </w:num>
  <w:num w:numId="21">
    <w:abstractNumId w:val="27"/>
  </w:num>
  <w:num w:numId="22">
    <w:abstractNumId w:val="0"/>
  </w:num>
  <w:num w:numId="23">
    <w:abstractNumId w:val="21"/>
  </w:num>
  <w:num w:numId="24">
    <w:abstractNumId w:val="34"/>
  </w:num>
  <w:num w:numId="25">
    <w:abstractNumId w:val="29"/>
  </w:num>
  <w:num w:numId="26">
    <w:abstractNumId w:val="16"/>
  </w:num>
  <w:num w:numId="27">
    <w:abstractNumId w:val="42"/>
  </w:num>
  <w:num w:numId="28">
    <w:abstractNumId w:val="25"/>
  </w:num>
  <w:num w:numId="29">
    <w:abstractNumId w:val="4"/>
  </w:num>
  <w:num w:numId="30">
    <w:abstractNumId w:val="13"/>
  </w:num>
  <w:num w:numId="31">
    <w:abstractNumId w:val="43"/>
  </w:num>
  <w:num w:numId="32">
    <w:abstractNumId w:val="24"/>
  </w:num>
  <w:num w:numId="33">
    <w:abstractNumId w:val="23"/>
  </w:num>
  <w:num w:numId="34">
    <w:abstractNumId w:val="11"/>
  </w:num>
  <w:num w:numId="35">
    <w:abstractNumId w:val="12"/>
  </w:num>
  <w:num w:numId="36">
    <w:abstractNumId w:val="28"/>
  </w:num>
  <w:num w:numId="37">
    <w:abstractNumId w:val="39"/>
  </w:num>
  <w:num w:numId="38">
    <w:abstractNumId w:val="33"/>
  </w:num>
  <w:num w:numId="39">
    <w:abstractNumId w:val="7"/>
  </w:num>
  <w:num w:numId="40">
    <w:abstractNumId w:val="2"/>
  </w:num>
  <w:num w:numId="41">
    <w:abstractNumId w:val="20"/>
  </w:num>
  <w:num w:numId="42">
    <w:abstractNumId w:val="32"/>
  </w:num>
  <w:num w:numId="43">
    <w:abstractNumId w:val="8"/>
  </w:num>
  <w:num w:numId="44">
    <w:abstractNumId w:val="3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A7"/>
    <w:rsid w:val="00013060"/>
    <w:rsid w:val="00016235"/>
    <w:rsid w:val="0003496F"/>
    <w:rsid w:val="00035FC0"/>
    <w:rsid w:val="0003699C"/>
    <w:rsid w:val="000435FC"/>
    <w:rsid w:val="00052C35"/>
    <w:rsid w:val="00055020"/>
    <w:rsid w:val="00057B79"/>
    <w:rsid w:val="00074AAA"/>
    <w:rsid w:val="00082985"/>
    <w:rsid w:val="0009335F"/>
    <w:rsid w:val="000A3913"/>
    <w:rsid w:val="000A45A4"/>
    <w:rsid w:val="000A5592"/>
    <w:rsid w:val="000B2778"/>
    <w:rsid w:val="000B6837"/>
    <w:rsid w:val="000D43E5"/>
    <w:rsid w:val="000E3A91"/>
    <w:rsid w:val="000E5AFF"/>
    <w:rsid w:val="000F2C91"/>
    <w:rsid w:val="000F30BA"/>
    <w:rsid w:val="000F4FF3"/>
    <w:rsid w:val="000F726C"/>
    <w:rsid w:val="0010418A"/>
    <w:rsid w:val="00105C6A"/>
    <w:rsid w:val="00106328"/>
    <w:rsid w:val="00121FEA"/>
    <w:rsid w:val="0012698A"/>
    <w:rsid w:val="00136780"/>
    <w:rsid w:val="0015601F"/>
    <w:rsid w:val="0016136C"/>
    <w:rsid w:val="00161E48"/>
    <w:rsid w:val="00185509"/>
    <w:rsid w:val="00195435"/>
    <w:rsid w:val="001A001D"/>
    <w:rsid w:val="001A3270"/>
    <w:rsid w:val="001A51BF"/>
    <w:rsid w:val="001B128D"/>
    <w:rsid w:val="001B18B7"/>
    <w:rsid w:val="001C057C"/>
    <w:rsid w:val="001C1658"/>
    <w:rsid w:val="001C311F"/>
    <w:rsid w:val="001C3551"/>
    <w:rsid w:val="001D1562"/>
    <w:rsid w:val="001E2B6C"/>
    <w:rsid w:val="001F7652"/>
    <w:rsid w:val="001F7F8E"/>
    <w:rsid w:val="00212D2F"/>
    <w:rsid w:val="00221848"/>
    <w:rsid w:val="00230BF5"/>
    <w:rsid w:val="002338F4"/>
    <w:rsid w:val="00240913"/>
    <w:rsid w:val="00252AF8"/>
    <w:rsid w:val="00252D9A"/>
    <w:rsid w:val="00267B9E"/>
    <w:rsid w:val="002703B0"/>
    <w:rsid w:val="00271246"/>
    <w:rsid w:val="00286320"/>
    <w:rsid w:val="00290698"/>
    <w:rsid w:val="00291F25"/>
    <w:rsid w:val="0029269D"/>
    <w:rsid w:val="002A053B"/>
    <w:rsid w:val="002B0E61"/>
    <w:rsid w:val="002C2E17"/>
    <w:rsid w:val="002C5EB9"/>
    <w:rsid w:val="002C6881"/>
    <w:rsid w:val="002D1843"/>
    <w:rsid w:val="002D4D0A"/>
    <w:rsid w:val="002D60BB"/>
    <w:rsid w:val="002F231A"/>
    <w:rsid w:val="002F269B"/>
    <w:rsid w:val="002F3AFD"/>
    <w:rsid w:val="002F5175"/>
    <w:rsid w:val="002F5940"/>
    <w:rsid w:val="0030350B"/>
    <w:rsid w:val="00304AF2"/>
    <w:rsid w:val="00316587"/>
    <w:rsid w:val="00324F49"/>
    <w:rsid w:val="0033010D"/>
    <w:rsid w:val="00335715"/>
    <w:rsid w:val="00337668"/>
    <w:rsid w:val="00344949"/>
    <w:rsid w:val="00356908"/>
    <w:rsid w:val="0035735A"/>
    <w:rsid w:val="00360AE4"/>
    <w:rsid w:val="0036388F"/>
    <w:rsid w:val="00365D8C"/>
    <w:rsid w:val="00370300"/>
    <w:rsid w:val="00374606"/>
    <w:rsid w:val="00375EA7"/>
    <w:rsid w:val="00393CAC"/>
    <w:rsid w:val="003975AF"/>
    <w:rsid w:val="003A23C1"/>
    <w:rsid w:val="003B43B7"/>
    <w:rsid w:val="003D1089"/>
    <w:rsid w:val="003D6E4E"/>
    <w:rsid w:val="003D72DC"/>
    <w:rsid w:val="003E0541"/>
    <w:rsid w:val="003F1D3D"/>
    <w:rsid w:val="00413AA3"/>
    <w:rsid w:val="00416A16"/>
    <w:rsid w:val="00421AE0"/>
    <w:rsid w:val="00432AB6"/>
    <w:rsid w:val="004343A3"/>
    <w:rsid w:val="00435D3A"/>
    <w:rsid w:val="0044094E"/>
    <w:rsid w:val="00443757"/>
    <w:rsid w:val="00444B03"/>
    <w:rsid w:val="004520E7"/>
    <w:rsid w:val="0045421A"/>
    <w:rsid w:val="00466EF2"/>
    <w:rsid w:val="00476D6B"/>
    <w:rsid w:val="004844C5"/>
    <w:rsid w:val="00495AF9"/>
    <w:rsid w:val="004971E4"/>
    <w:rsid w:val="00497D18"/>
    <w:rsid w:val="004A6FD5"/>
    <w:rsid w:val="004B1F59"/>
    <w:rsid w:val="004C1A56"/>
    <w:rsid w:val="004C1B9C"/>
    <w:rsid w:val="004D20B2"/>
    <w:rsid w:val="004D41DA"/>
    <w:rsid w:val="004D7DB6"/>
    <w:rsid w:val="004E6A7D"/>
    <w:rsid w:val="004E72EE"/>
    <w:rsid w:val="004F4AAE"/>
    <w:rsid w:val="00507F1E"/>
    <w:rsid w:val="005128FA"/>
    <w:rsid w:val="00512A06"/>
    <w:rsid w:val="0051536A"/>
    <w:rsid w:val="00520CEA"/>
    <w:rsid w:val="005268E3"/>
    <w:rsid w:val="00533C83"/>
    <w:rsid w:val="00534CE6"/>
    <w:rsid w:val="005448AA"/>
    <w:rsid w:val="005475AA"/>
    <w:rsid w:val="005536B5"/>
    <w:rsid w:val="005555A7"/>
    <w:rsid w:val="00555A8D"/>
    <w:rsid w:val="005827F5"/>
    <w:rsid w:val="00583959"/>
    <w:rsid w:val="0059745A"/>
    <w:rsid w:val="005A18DC"/>
    <w:rsid w:val="005A4507"/>
    <w:rsid w:val="005A65EA"/>
    <w:rsid w:val="005B5789"/>
    <w:rsid w:val="005B6F31"/>
    <w:rsid w:val="005C3DAD"/>
    <w:rsid w:val="005C5BF7"/>
    <w:rsid w:val="005C7244"/>
    <w:rsid w:val="005D0F3A"/>
    <w:rsid w:val="005E62F1"/>
    <w:rsid w:val="005E7EA1"/>
    <w:rsid w:val="005F0B3F"/>
    <w:rsid w:val="005F129C"/>
    <w:rsid w:val="005F181D"/>
    <w:rsid w:val="00624ADF"/>
    <w:rsid w:val="00637D47"/>
    <w:rsid w:val="00641BC9"/>
    <w:rsid w:val="00642C8D"/>
    <w:rsid w:val="00650352"/>
    <w:rsid w:val="00655C9A"/>
    <w:rsid w:val="00662D81"/>
    <w:rsid w:val="00666AC8"/>
    <w:rsid w:val="00676FFA"/>
    <w:rsid w:val="00682DAD"/>
    <w:rsid w:val="00683BE9"/>
    <w:rsid w:val="00690404"/>
    <w:rsid w:val="00690E67"/>
    <w:rsid w:val="006A0066"/>
    <w:rsid w:val="006A0E62"/>
    <w:rsid w:val="006A6396"/>
    <w:rsid w:val="006A6403"/>
    <w:rsid w:val="006B40C6"/>
    <w:rsid w:val="006C163E"/>
    <w:rsid w:val="006D0583"/>
    <w:rsid w:val="006D1D7F"/>
    <w:rsid w:val="006E095A"/>
    <w:rsid w:val="006E0D74"/>
    <w:rsid w:val="006E1223"/>
    <w:rsid w:val="006E3E3C"/>
    <w:rsid w:val="006F2C0F"/>
    <w:rsid w:val="0070225F"/>
    <w:rsid w:val="00704C06"/>
    <w:rsid w:val="007065AC"/>
    <w:rsid w:val="00712B43"/>
    <w:rsid w:val="007143FE"/>
    <w:rsid w:val="00715B46"/>
    <w:rsid w:val="00726F5C"/>
    <w:rsid w:val="0073646A"/>
    <w:rsid w:val="00740B4E"/>
    <w:rsid w:val="0074135D"/>
    <w:rsid w:val="00745DB5"/>
    <w:rsid w:val="00750830"/>
    <w:rsid w:val="00761730"/>
    <w:rsid w:val="00765121"/>
    <w:rsid w:val="007709A9"/>
    <w:rsid w:val="00775AC8"/>
    <w:rsid w:val="00785571"/>
    <w:rsid w:val="00787E18"/>
    <w:rsid w:val="007A6F9A"/>
    <w:rsid w:val="007A738F"/>
    <w:rsid w:val="007B0449"/>
    <w:rsid w:val="007B3847"/>
    <w:rsid w:val="007C0C90"/>
    <w:rsid w:val="007D22BF"/>
    <w:rsid w:val="007D4E9B"/>
    <w:rsid w:val="007D5499"/>
    <w:rsid w:val="007D7FA0"/>
    <w:rsid w:val="007E216E"/>
    <w:rsid w:val="007E251D"/>
    <w:rsid w:val="007E5B93"/>
    <w:rsid w:val="007F4A86"/>
    <w:rsid w:val="007F747C"/>
    <w:rsid w:val="0080143C"/>
    <w:rsid w:val="00814B1E"/>
    <w:rsid w:val="00820A15"/>
    <w:rsid w:val="00820E96"/>
    <w:rsid w:val="00837FA0"/>
    <w:rsid w:val="00842981"/>
    <w:rsid w:val="00845A7C"/>
    <w:rsid w:val="008536D7"/>
    <w:rsid w:val="008563D2"/>
    <w:rsid w:val="00856521"/>
    <w:rsid w:val="00860B7B"/>
    <w:rsid w:val="00860C2F"/>
    <w:rsid w:val="00885763"/>
    <w:rsid w:val="00893C05"/>
    <w:rsid w:val="00894CC3"/>
    <w:rsid w:val="008961AF"/>
    <w:rsid w:val="008A0479"/>
    <w:rsid w:val="008A67B1"/>
    <w:rsid w:val="008B6966"/>
    <w:rsid w:val="008C1120"/>
    <w:rsid w:val="008C2716"/>
    <w:rsid w:val="008C5C36"/>
    <w:rsid w:val="008C6FAE"/>
    <w:rsid w:val="008D5D4D"/>
    <w:rsid w:val="008E1512"/>
    <w:rsid w:val="008F52DC"/>
    <w:rsid w:val="00900A4B"/>
    <w:rsid w:val="009019E2"/>
    <w:rsid w:val="00916ACF"/>
    <w:rsid w:val="009177CD"/>
    <w:rsid w:val="00920312"/>
    <w:rsid w:val="00921170"/>
    <w:rsid w:val="00922D8B"/>
    <w:rsid w:val="009246F7"/>
    <w:rsid w:val="009253E0"/>
    <w:rsid w:val="00932ADA"/>
    <w:rsid w:val="009407C8"/>
    <w:rsid w:val="0094407C"/>
    <w:rsid w:val="009465AD"/>
    <w:rsid w:val="0095006F"/>
    <w:rsid w:val="00950154"/>
    <w:rsid w:val="00957C38"/>
    <w:rsid w:val="00960739"/>
    <w:rsid w:val="0096335E"/>
    <w:rsid w:val="009675D6"/>
    <w:rsid w:val="009772BE"/>
    <w:rsid w:val="00977456"/>
    <w:rsid w:val="009812D0"/>
    <w:rsid w:val="00984320"/>
    <w:rsid w:val="00984D77"/>
    <w:rsid w:val="009872EF"/>
    <w:rsid w:val="0099729D"/>
    <w:rsid w:val="009A0FD5"/>
    <w:rsid w:val="009A6F37"/>
    <w:rsid w:val="009C1ACA"/>
    <w:rsid w:val="009C5086"/>
    <w:rsid w:val="009C5180"/>
    <w:rsid w:val="009C666B"/>
    <w:rsid w:val="009D5561"/>
    <w:rsid w:val="009D7AA4"/>
    <w:rsid w:val="009E25EB"/>
    <w:rsid w:val="009F5B64"/>
    <w:rsid w:val="009F742E"/>
    <w:rsid w:val="00A03C28"/>
    <w:rsid w:val="00A1159B"/>
    <w:rsid w:val="00A14634"/>
    <w:rsid w:val="00A20644"/>
    <w:rsid w:val="00A2684A"/>
    <w:rsid w:val="00A31245"/>
    <w:rsid w:val="00A346D4"/>
    <w:rsid w:val="00A4729A"/>
    <w:rsid w:val="00A52D11"/>
    <w:rsid w:val="00A53A41"/>
    <w:rsid w:val="00A57421"/>
    <w:rsid w:val="00A63C7D"/>
    <w:rsid w:val="00A63DF2"/>
    <w:rsid w:val="00A77B5E"/>
    <w:rsid w:val="00A81110"/>
    <w:rsid w:val="00A8568D"/>
    <w:rsid w:val="00A85990"/>
    <w:rsid w:val="00A870A2"/>
    <w:rsid w:val="00A95093"/>
    <w:rsid w:val="00A96564"/>
    <w:rsid w:val="00AA0B8D"/>
    <w:rsid w:val="00AA4976"/>
    <w:rsid w:val="00AA71C0"/>
    <w:rsid w:val="00AA76F0"/>
    <w:rsid w:val="00AA779D"/>
    <w:rsid w:val="00AE48D5"/>
    <w:rsid w:val="00AE53C2"/>
    <w:rsid w:val="00AF0BE0"/>
    <w:rsid w:val="00AF5898"/>
    <w:rsid w:val="00B01A83"/>
    <w:rsid w:val="00B01CA7"/>
    <w:rsid w:val="00B12A44"/>
    <w:rsid w:val="00B16188"/>
    <w:rsid w:val="00B203CA"/>
    <w:rsid w:val="00B23212"/>
    <w:rsid w:val="00B24833"/>
    <w:rsid w:val="00B25688"/>
    <w:rsid w:val="00B2603C"/>
    <w:rsid w:val="00B31FB4"/>
    <w:rsid w:val="00B3255D"/>
    <w:rsid w:val="00B36626"/>
    <w:rsid w:val="00B378B7"/>
    <w:rsid w:val="00B43336"/>
    <w:rsid w:val="00B5385C"/>
    <w:rsid w:val="00B54DDF"/>
    <w:rsid w:val="00B56139"/>
    <w:rsid w:val="00B62BBB"/>
    <w:rsid w:val="00B723BC"/>
    <w:rsid w:val="00B73354"/>
    <w:rsid w:val="00B76254"/>
    <w:rsid w:val="00B82063"/>
    <w:rsid w:val="00B84E0E"/>
    <w:rsid w:val="00B93301"/>
    <w:rsid w:val="00B94414"/>
    <w:rsid w:val="00BB3F90"/>
    <w:rsid w:val="00BB58B3"/>
    <w:rsid w:val="00BC0F52"/>
    <w:rsid w:val="00BD249B"/>
    <w:rsid w:val="00BE3ADB"/>
    <w:rsid w:val="00BF28C3"/>
    <w:rsid w:val="00BF4D0E"/>
    <w:rsid w:val="00C10CBD"/>
    <w:rsid w:val="00C20353"/>
    <w:rsid w:val="00C25C4D"/>
    <w:rsid w:val="00C32E73"/>
    <w:rsid w:val="00C358DB"/>
    <w:rsid w:val="00C440D9"/>
    <w:rsid w:val="00C62AC4"/>
    <w:rsid w:val="00C6320E"/>
    <w:rsid w:val="00C63792"/>
    <w:rsid w:val="00C66773"/>
    <w:rsid w:val="00C72759"/>
    <w:rsid w:val="00C76CB1"/>
    <w:rsid w:val="00C8186D"/>
    <w:rsid w:val="00C91D33"/>
    <w:rsid w:val="00C96807"/>
    <w:rsid w:val="00CA343B"/>
    <w:rsid w:val="00CB09C5"/>
    <w:rsid w:val="00CB4624"/>
    <w:rsid w:val="00CB7EF2"/>
    <w:rsid w:val="00CC4368"/>
    <w:rsid w:val="00CC4726"/>
    <w:rsid w:val="00CD4347"/>
    <w:rsid w:val="00CE4B52"/>
    <w:rsid w:val="00CE5E82"/>
    <w:rsid w:val="00CE735F"/>
    <w:rsid w:val="00CF033A"/>
    <w:rsid w:val="00CF04F9"/>
    <w:rsid w:val="00CF38E2"/>
    <w:rsid w:val="00CF5CC7"/>
    <w:rsid w:val="00CF63D8"/>
    <w:rsid w:val="00CF6E45"/>
    <w:rsid w:val="00D1416B"/>
    <w:rsid w:val="00D155FD"/>
    <w:rsid w:val="00D20CB2"/>
    <w:rsid w:val="00D21865"/>
    <w:rsid w:val="00D21C79"/>
    <w:rsid w:val="00D43928"/>
    <w:rsid w:val="00D53F8D"/>
    <w:rsid w:val="00D63FD5"/>
    <w:rsid w:val="00D806E9"/>
    <w:rsid w:val="00D84995"/>
    <w:rsid w:val="00D85C3D"/>
    <w:rsid w:val="00D86B68"/>
    <w:rsid w:val="00D91988"/>
    <w:rsid w:val="00D9299B"/>
    <w:rsid w:val="00D94FD0"/>
    <w:rsid w:val="00D9509F"/>
    <w:rsid w:val="00DA1680"/>
    <w:rsid w:val="00DA7BF4"/>
    <w:rsid w:val="00DB06D8"/>
    <w:rsid w:val="00DC05A1"/>
    <w:rsid w:val="00DC5F13"/>
    <w:rsid w:val="00DE6CAC"/>
    <w:rsid w:val="00DF0FF4"/>
    <w:rsid w:val="00DF2C23"/>
    <w:rsid w:val="00DF49BB"/>
    <w:rsid w:val="00DF66D5"/>
    <w:rsid w:val="00DF7316"/>
    <w:rsid w:val="00E103AE"/>
    <w:rsid w:val="00E137B3"/>
    <w:rsid w:val="00E20BA3"/>
    <w:rsid w:val="00E21480"/>
    <w:rsid w:val="00E25F2A"/>
    <w:rsid w:val="00E27842"/>
    <w:rsid w:val="00E36031"/>
    <w:rsid w:val="00E379A9"/>
    <w:rsid w:val="00E54002"/>
    <w:rsid w:val="00E550C5"/>
    <w:rsid w:val="00E57EA5"/>
    <w:rsid w:val="00E61382"/>
    <w:rsid w:val="00E71209"/>
    <w:rsid w:val="00E80282"/>
    <w:rsid w:val="00E805D0"/>
    <w:rsid w:val="00EA616B"/>
    <w:rsid w:val="00EA7CF1"/>
    <w:rsid w:val="00EB58A7"/>
    <w:rsid w:val="00EC5714"/>
    <w:rsid w:val="00ED25B1"/>
    <w:rsid w:val="00EE4352"/>
    <w:rsid w:val="00EF3DB1"/>
    <w:rsid w:val="00EF5D2C"/>
    <w:rsid w:val="00F0377D"/>
    <w:rsid w:val="00F11F38"/>
    <w:rsid w:val="00F15577"/>
    <w:rsid w:val="00F25466"/>
    <w:rsid w:val="00F5472B"/>
    <w:rsid w:val="00F559C8"/>
    <w:rsid w:val="00F57B89"/>
    <w:rsid w:val="00F6122B"/>
    <w:rsid w:val="00F63F97"/>
    <w:rsid w:val="00F65219"/>
    <w:rsid w:val="00F65702"/>
    <w:rsid w:val="00F73DC0"/>
    <w:rsid w:val="00F775B6"/>
    <w:rsid w:val="00F9053C"/>
    <w:rsid w:val="00F95F31"/>
    <w:rsid w:val="00FA71C0"/>
    <w:rsid w:val="00FB0344"/>
    <w:rsid w:val="00FB1B20"/>
    <w:rsid w:val="00FB405F"/>
    <w:rsid w:val="00FB5456"/>
    <w:rsid w:val="00FC3ACF"/>
    <w:rsid w:val="00FC7762"/>
    <w:rsid w:val="00FD1374"/>
    <w:rsid w:val="00FD1AD1"/>
    <w:rsid w:val="00FD4D60"/>
    <w:rsid w:val="00FF717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6B"/>
  </w:style>
  <w:style w:type="paragraph" w:styleId="Heading1">
    <w:name w:val="heading 1"/>
    <w:basedOn w:val="Normal"/>
    <w:next w:val="Normal"/>
    <w:link w:val="Heading1Char"/>
    <w:uiPriority w:val="9"/>
    <w:qFormat/>
    <w:rsid w:val="00EB58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C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50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58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8A7"/>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EB58A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B58A7"/>
    <w:rPr>
      <w:color w:val="0000FF" w:themeColor="hyperlink"/>
      <w:u w:val="single"/>
    </w:rPr>
  </w:style>
  <w:style w:type="character" w:styleId="FollowedHyperlink">
    <w:name w:val="FollowedHyperlink"/>
    <w:basedOn w:val="DefaultParagraphFont"/>
    <w:uiPriority w:val="99"/>
    <w:semiHidden/>
    <w:unhideWhenUsed/>
    <w:rsid w:val="0099729D"/>
    <w:rPr>
      <w:color w:val="800080" w:themeColor="followedHyperlink"/>
      <w:u w:val="single"/>
    </w:rPr>
  </w:style>
  <w:style w:type="paragraph" w:styleId="ListParagraph">
    <w:name w:val="List Paragraph"/>
    <w:basedOn w:val="Normal"/>
    <w:uiPriority w:val="34"/>
    <w:qFormat/>
    <w:rsid w:val="00555A8D"/>
    <w:pPr>
      <w:ind w:left="720"/>
      <w:contextualSpacing/>
    </w:pPr>
  </w:style>
  <w:style w:type="character" w:styleId="Strong">
    <w:name w:val="Strong"/>
    <w:basedOn w:val="DefaultParagraphFont"/>
    <w:uiPriority w:val="22"/>
    <w:qFormat/>
    <w:rsid w:val="00D20CB2"/>
    <w:rPr>
      <w:b/>
      <w:bCs/>
    </w:rPr>
  </w:style>
  <w:style w:type="paragraph" w:styleId="NormalWeb">
    <w:name w:val="Normal (Web)"/>
    <w:basedOn w:val="Normal"/>
    <w:uiPriority w:val="99"/>
    <w:unhideWhenUsed/>
    <w:rsid w:val="00D20CB2"/>
    <w:pPr>
      <w:spacing w:after="0" w:line="240" w:lineRule="auto"/>
    </w:pPr>
    <w:rPr>
      <w:rFonts w:ascii="Times New Roman" w:eastAsia="Times New Roman" w:hAnsi="Times New Roman" w:cs="Times New Roman"/>
      <w:sz w:val="24"/>
      <w:szCs w:val="24"/>
      <w:lang w:eastAsia="el-GR"/>
    </w:rPr>
  </w:style>
  <w:style w:type="character" w:customStyle="1" w:styleId="Heading2Char">
    <w:name w:val="Heading 2 Char"/>
    <w:basedOn w:val="DefaultParagraphFont"/>
    <w:link w:val="Heading2"/>
    <w:uiPriority w:val="9"/>
    <w:rsid w:val="00CF5C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508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378B7"/>
    <w:pPr>
      <w:outlineLvl w:val="9"/>
    </w:pPr>
    <w:rPr>
      <w:lang w:val="en-US" w:eastAsia="ja-JP"/>
    </w:rPr>
  </w:style>
  <w:style w:type="paragraph" w:styleId="TOC1">
    <w:name w:val="toc 1"/>
    <w:basedOn w:val="Normal"/>
    <w:next w:val="Normal"/>
    <w:autoRedefine/>
    <w:uiPriority w:val="39"/>
    <w:unhideWhenUsed/>
    <w:rsid w:val="00B378B7"/>
    <w:pPr>
      <w:spacing w:after="100"/>
    </w:pPr>
  </w:style>
  <w:style w:type="paragraph" w:styleId="TOC2">
    <w:name w:val="toc 2"/>
    <w:basedOn w:val="Normal"/>
    <w:next w:val="Normal"/>
    <w:autoRedefine/>
    <w:uiPriority w:val="39"/>
    <w:unhideWhenUsed/>
    <w:rsid w:val="00B378B7"/>
    <w:pPr>
      <w:spacing w:after="100"/>
      <w:ind w:left="220"/>
    </w:pPr>
  </w:style>
  <w:style w:type="paragraph" w:styleId="TOC3">
    <w:name w:val="toc 3"/>
    <w:basedOn w:val="Normal"/>
    <w:next w:val="Normal"/>
    <w:autoRedefine/>
    <w:uiPriority w:val="39"/>
    <w:unhideWhenUsed/>
    <w:rsid w:val="00B378B7"/>
    <w:pPr>
      <w:spacing w:after="100"/>
      <w:ind w:left="440"/>
    </w:pPr>
  </w:style>
  <w:style w:type="paragraph" w:styleId="BalloonText">
    <w:name w:val="Balloon Text"/>
    <w:basedOn w:val="Normal"/>
    <w:link w:val="BalloonTextChar"/>
    <w:uiPriority w:val="99"/>
    <w:semiHidden/>
    <w:unhideWhenUsed/>
    <w:rsid w:val="00B37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8B7"/>
    <w:rPr>
      <w:rFonts w:ascii="Tahoma" w:hAnsi="Tahoma" w:cs="Tahoma"/>
      <w:sz w:val="16"/>
      <w:szCs w:val="16"/>
    </w:rPr>
  </w:style>
  <w:style w:type="paragraph" w:styleId="FootnoteText">
    <w:name w:val="footnote text"/>
    <w:basedOn w:val="Normal"/>
    <w:link w:val="FootnoteTextChar"/>
    <w:uiPriority w:val="99"/>
    <w:unhideWhenUsed/>
    <w:rsid w:val="00A77B5E"/>
    <w:pPr>
      <w:spacing w:after="0" w:line="240" w:lineRule="auto"/>
    </w:pPr>
    <w:rPr>
      <w:sz w:val="20"/>
      <w:szCs w:val="20"/>
    </w:rPr>
  </w:style>
  <w:style w:type="character" w:customStyle="1" w:styleId="FootnoteTextChar">
    <w:name w:val="Footnote Text Char"/>
    <w:basedOn w:val="DefaultParagraphFont"/>
    <w:link w:val="FootnoteText"/>
    <w:uiPriority w:val="99"/>
    <w:rsid w:val="00A77B5E"/>
    <w:rPr>
      <w:sz w:val="20"/>
      <w:szCs w:val="20"/>
    </w:rPr>
  </w:style>
  <w:style w:type="character" w:styleId="FootnoteReference">
    <w:name w:val="footnote reference"/>
    <w:basedOn w:val="DefaultParagraphFont"/>
    <w:uiPriority w:val="99"/>
    <w:semiHidden/>
    <w:unhideWhenUsed/>
    <w:rsid w:val="00A77B5E"/>
    <w:rPr>
      <w:vertAlign w:val="superscript"/>
    </w:rPr>
  </w:style>
  <w:style w:type="character" w:styleId="CommentReference">
    <w:name w:val="annotation reference"/>
    <w:basedOn w:val="DefaultParagraphFont"/>
    <w:uiPriority w:val="99"/>
    <w:semiHidden/>
    <w:unhideWhenUsed/>
    <w:rsid w:val="00337668"/>
    <w:rPr>
      <w:sz w:val="16"/>
      <w:szCs w:val="16"/>
    </w:rPr>
  </w:style>
  <w:style w:type="paragraph" w:styleId="CommentText">
    <w:name w:val="annotation text"/>
    <w:basedOn w:val="Normal"/>
    <w:link w:val="CommentTextChar"/>
    <w:uiPriority w:val="99"/>
    <w:unhideWhenUsed/>
    <w:rsid w:val="00337668"/>
    <w:pPr>
      <w:spacing w:line="240" w:lineRule="auto"/>
    </w:pPr>
    <w:rPr>
      <w:sz w:val="20"/>
      <w:szCs w:val="20"/>
    </w:rPr>
  </w:style>
  <w:style w:type="character" w:customStyle="1" w:styleId="CommentTextChar">
    <w:name w:val="Comment Text Char"/>
    <w:basedOn w:val="DefaultParagraphFont"/>
    <w:link w:val="CommentText"/>
    <w:uiPriority w:val="99"/>
    <w:rsid w:val="00337668"/>
    <w:rPr>
      <w:sz w:val="20"/>
      <w:szCs w:val="20"/>
    </w:rPr>
  </w:style>
  <w:style w:type="paragraph" w:styleId="CommentSubject">
    <w:name w:val="annotation subject"/>
    <w:basedOn w:val="CommentText"/>
    <w:next w:val="CommentText"/>
    <w:link w:val="CommentSubjectChar"/>
    <w:uiPriority w:val="99"/>
    <w:semiHidden/>
    <w:unhideWhenUsed/>
    <w:rsid w:val="00337668"/>
    <w:rPr>
      <w:b/>
      <w:bCs/>
    </w:rPr>
  </w:style>
  <w:style w:type="character" w:customStyle="1" w:styleId="CommentSubjectChar">
    <w:name w:val="Comment Subject Char"/>
    <w:basedOn w:val="CommentTextChar"/>
    <w:link w:val="CommentSubject"/>
    <w:uiPriority w:val="99"/>
    <w:semiHidden/>
    <w:rsid w:val="00337668"/>
    <w:rPr>
      <w:b/>
      <w:bCs/>
      <w:sz w:val="20"/>
      <w:szCs w:val="20"/>
    </w:rPr>
  </w:style>
  <w:style w:type="paragraph" w:customStyle="1" w:styleId="a">
    <w:name w:val="Επιτεύγματα"/>
    <w:basedOn w:val="Normal"/>
    <w:uiPriority w:val="99"/>
    <w:rsid w:val="005555A7"/>
    <w:pPr>
      <w:spacing w:after="60" w:line="220" w:lineRule="atLeast"/>
      <w:jc w:val="both"/>
    </w:pPr>
    <w:rPr>
      <w:rFonts w:ascii="Arial" w:eastAsia="Times New Roman" w:hAnsi="Arial" w:cs="Times New Roman"/>
      <w:spacing w:val="-5"/>
      <w:sz w:val="20"/>
      <w:szCs w:val="20"/>
      <w:lang w:eastAsia="el-GR"/>
    </w:rPr>
  </w:style>
  <w:style w:type="paragraph" w:styleId="Header">
    <w:name w:val="header"/>
    <w:basedOn w:val="Normal"/>
    <w:link w:val="HeaderChar"/>
    <w:uiPriority w:val="99"/>
    <w:unhideWhenUsed/>
    <w:rsid w:val="00444B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B03"/>
  </w:style>
  <w:style w:type="paragraph" w:styleId="Footer">
    <w:name w:val="footer"/>
    <w:aliases w:val="ft,fo,Footer1,f1,f,ft1,fo1,Fakelos_Enotita_Sel,_?p?s???d?,_υποσέλιδο"/>
    <w:basedOn w:val="Normal"/>
    <w:link w:val="FooterChar"/>
    <w:uiPriority w:val="99"/>
    <w:unhideWhenUsed/>
    <w:rsid w:val="00444B03"/>
    <w:pPr>
      <w:tabs>
        <w:tab w:val="center" w:pos="4153"/>
        <w:tab w:val="right" w:pos="8306"/>
      </w:tabs>
      <w:spacing w:after="0" w:line="240" w:lineRule="auto"/>
    </w:pPr>
  </w:style>
  <w:style w:type="character" w:customStyle="1" w:styleId="FooterChar">
    <w:name w:val="Footer Char"/>
    <w:aliases w:val="ft Char,fo Char,Footer1 Char,f1 Char,f Char,ft1 Char,fo1 Char,Fakelos_Enotita_Sel Char,_?p?s???d? Char,_υποσέλιδο Char"/>
    <w:basedOn w:val="DefaultParagraphFont"/>
    <w:link w:val="Footer"/>
    <w:uiPriority w:val="99"/>
    <w:rsid w:val="00444B03"/>
  </w:style>
  <w:style w:type="paragraph" w:styleId="Revision">
    <w:name w:val="Revision"/>
    <w:hidden/>
    <w:uiPriority w:val="99"/>
    <w:semiHidden/>
    <w:rsid w:val="005B6F31"/>
    <w:pPr>
      <w:spacing w:after="0" w:line="240" w:lineRule="auto"/>
    </w:pPr>
  </w:style>
  <w:style w:type="table" w:styleId="TableGrid">
    <w:name w:val="Table Grid"/>
    <w:basedOn w:val="TableNormal"/>
    <w:uiPriority w:val="59"/>
    <w:rsid w:val="00A1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F5898"/>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unhideWhenUsed/>
    <w:rsid w:val="00B36626"/>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B36626"/>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36626"/>
    <w:pPr>
      <w:spacing w:after="0" w:line="240" w:lineRule="auto"/>
      <w:jc w:val="both"/>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semiHidden/>
    <w:rsid w:val="00B36626"/>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6B"/>
  </w:style>
  <w:style w:type="paragraph" w:styleId="Heading1">
    <w:name w:val="heading 1"/>
    <w:basedOn w:val="Normal"/>
    <w:next w:val="Normal"/>
    <w:link w:val="Heading1Char"/>
    <w:uiPriority w:val="9"/>
    <w:qFormat/>
    <w:rsid w:val="00EB58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C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50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58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8A7"/>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EB58A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B58A7"/>
    <w:rPr>
      <w:color w:val="0000FF" w:themeColor="hyperlink"/>
      <w:u w:val="single"/>
    </w:rPr>
  </w:style>
  <w:style w:type="character" w:styleId="FollowedHyperlink">
    <w:name w:val="FollowedHyperlink"/>
    <w:basedOn w:val="DefaultParagraphFont"/>
    <w:uiPriority w:val="99"/>
    <w:semiHidden/>
    <w:unhideWhenUsed/>
    <w:rsid w:val="0099729D"/>
    <w:rPr>
      <w:color w:val="800080" w:themeColor="followedHyperlink"/>
      <w:u w:val="single"/>
    </w:rPr>
  </w:style>
  <w:style w:type="paragraph" w:styleId="ListParagraph">
    <w:name w:val="List Paragraph"/>
    <w:basedOn w:val="Normal"/>
    <w:uiPriority w:val="34"/>
    <w:qFormat/>
    <w:rsid w:val="00555A8D"/>
    <w:pPr>
      <w:ind w:left="720"/>
      <w:contextualSpacing/>
    </w:pPr>
  </w:style>
  <w:style w:type="character" w:styleId="Strong">
    <w:name w:val="Strong"/>
    <w:basedOn w:val="DefaultParagraphFont"/>
    <w:uiPriority w:val="22"/>
    <w:qFormat/>
    <w:rsid w:val="00D20CB2"/>
    <w:rPr>
      <w:b/>
      <w:bCs/>
    </w:rPr>
  </w:style>
  <w:style w:type="paragraph" w:styleId="NormalWeb">
    <w:name w:val="Normal (Web)"/>
    <w:basedOn w:val="Normal"/>
    <w:uiPriority w:val="99"/>
    <w:unhideWhenUsed/>
    <w:rsid w:val="00D20CB2"/>
    <w:pPr>
      <w:spacing w:after="0" w:line="240" w:lineRule="auto"/>
    </w:pPr>
    <w:rPr>
      <w:rFonts w:ascii="Times New Roman" w:eastAsia="Times New Roman" w:hAnsi="Times New Roman" w:cs="Times New Roman"/>
      <w:sz w:val="24"/>
      <w:szCs w:val="24"/>
      <w:lang w:eastAsia="el-GR"/>
    </w:rPr>
  </w:style>
  <w:style w:type="character" w:customStyle="1" w:styleId="Heading2Char">
    <w:name w:val="Heading 2 Char"/>
    <w:basedOn w:val="DefaultParagraphFont"/>
    <w:link w:val="Heading2"/>
    <w:uiPriority w:val="9"/>
    <w:rsid w:val="00CF5C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508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378B7"/>
    <w:pPr>
      <w:outlineLvl w:val="9"/>
    </w:pPr>
    <w:rPr>
      <w:lang w:val="en-US" w:eastAsia="ja-JP"/>
    </w:rPr>
  </w:style>
  <w:style w:type="paragraph" w:styleId="TOC1">
    <w:name w:val="toc 1"/>
    <w:basedOn w:val="Normal"/>
    <w:next w:val="Normal"/>
    <w:autoRedefine/>
    <w:uiPriority w:val="39"/>
    <w:unhideWhenUsed/>
    <w:rsid w:val="00B378B7"/>
    <w:pPr>
      <w:spacing w:after="100"/>
    </w:pPr>
  </w:style>
  <w:style w:type="paragraph" w:styleId="TOC2">
    <w:name w:val="toc 2"/>
    <w:basedOn w:val="Normal"/>
    <w:next w:val="Normal"/>
    <w:autoRedefine/>
    <w:uiPriority w:val="39"/>
    <w:unhideWhenUsed/>
    <w:rsid w:val="00B378B7"/>
    <w:pPr>
      <w:spacing w:after="100"/>
      <w:ind w:left="220"/>
    </w:pPr>
  </w:style>
  <w:style w:type="paragraph" w:styleId="TOC3">
    <w:name w:val="toc 3"/>
    <w:basedOn w:val="Normal"/>
    <w:next w:val="Normal"/>
    <w:autoRedefine/>
    <w:uiPriority w:val="39"/>
    <w:unhideWhenUsed/>
    <w:rsid w:val="00B378B7"/>
    <w:pPr>
      <w:spacing w:after="100"/>
      <w:ind w:left="440"/>
    </w:pPr>
  </w:style>
  <w:style w:type="paragraph" w:styleId="BalloonText">
    <w:name w:val="Balloon Text"/>
    <w:basedOn w:val="Normal"/>
    <w:link w:val="BalloonTextChar"/>
    <w:uiPriority w:val="99"/>
    <w:semiHidden/>
    <w:unhideWhenUsed/>
    <w:rsid w:val="00B37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8B7"/>
    <w:rPr>
      <w:rFonts w:ascii="Tahoma" w:hAnsi="Tahoma" w:cs="Tahoma"/>
      <w:sz w:val="16"/>
      <w:szCs w:val="16"/>
    </w:rPr>
  </w:style>
  <w:style w:type="paragraph" w:styleId="FootnoteText">
    <w:name w:val="footnote text"/>
    <w:basedOn w:val="Normal"/>
    <w:link w:val="FootnoteTextChar"/>
    <w:uiPriority w:val="99"/>
    <w:unhideWhenUsed/>
    <w:rsid w:val="00A77B5E"/>
    <w:pPr>
      <w:spacing w:after="0" w:line="240" w:lineRule="auto"/>
    </w:pPr>
    <w:rPr>
      <w:sz w:val="20"/>
      <w:szCs w:val="20"/>
    </w:rPr>
  </w:style>
  <w:style w:type="character" w:customStyle="1" w:styleId="FootnoteTextChar">
    <w:name w:val="Footnote Text Char"/>
    <w:basedOn w:val="DefaultParagraphFont"/>
    <w:link w:val="FootnoteText"/>
    <w:uiPriority w:val="99"/>
    <w:rsid w:val="00A77B5E"/>
    <w:rPr>
      <w:sz w:val="20"/>
      <w:szCs w:val="20"/>
    </w:rPr>
  </w:style>
  <w:style w:type="character" w:styleId="FootnoteReference">
    <w:name w:val="footnote reference"/>
    <w:basedOn w:val="DefaultParagraphFont"/>
    <w:uiPriority w:val="99"/>
    <w:semiHidden/>
    <w:unhideWhenUsed/>
    <w:rsid w:val="00A77B5E"/>
    <w:rPr>
      <w:vertAlign w:val="superscript"/>
    </w:rPr>
  </w:style>
  <w:style w:type="character" w:styleId="CommentReference">
    <w:name w:val="annotation reference"/>
    <w:basedOn w:val="DefaultParagraphFont"/>
    <w:uiPriority w:val="99"/>
    <w:semiHidden/>
    <w:unhideWhenUsed/>
    <w:rsid w:val="00337668"/>
    <w:rPr>
      <w:sz w:val="16"/>
      <w:szCs w:val="16"/>
    </w:rPr>
  </w:style>
  <w:style w:type="paragraph" w:styleId="CommentText">
    <w:name w:val="annotation text"/>
    <w:basedOn w:val="Normal"/>
    <w:link w:val="CommentTextChar"/>
    <w:uiPriority w:val="99"/>
    <w:unhideWhenUsed/>
    <w:rsid w:val="00337668"/>
    <w:pPr>
      <w:spacing w:line="240" w:lineRule="auto"/>
    </w:pPr>
    <w:rPr>
      <w:sz w:val="20"/>
      <w:szCs w:val="20"/>
    </w:rPr>
  </w:style>
  <w:style w:type="character" w:customStyle="1" w:styleId="CommentTextChar">
    <w:name w:val="Comment Text Char"/>
    <w:basedOn w:val="DefaultParagraphFont"/>
    <w:link w:val="CommentText"/>
    <w:uiPriority w:val="99"/>
    <w:rsid w:val="00337668"/>
    <w:rPr>
      <w:sz w:val="20"/>
      <w:szCs w:val="20"/>
    </w:rPr>
  </w:style>
  <w:style w:type="paragraph" w:styleId="CommentSubject">
    <w:name w:val="annotation subject"/>
    <w:basedOn w:val="CommentText"/>
    <w:next w:val="CommentText"/>
    <w:link w:val="CommentSubjectChar"/>
    <w:uiPriority w:val="99"/>
    <w:semiHidden/>
    <w:unhideWhenUsed/>
    <w:rsid w:val="00337668"/>
    <w:rPr>
      <w:b/>
      <w:bCs/>
    </w:rPr>
  </w:style>
  <w:style w:type="character" w:customStyle="1" w:styleId="CommentSubjectChar">
    <w:name w:val="Comment Subject Char"/>
    <w:basedOn w:val="CommentTextChar"/>
    <w:link w:val="CommentSubject"/>
    <w:uiPriority w:val="99"/>
    <w:semiHidden/>
    <w:rsid w:val="00337668"/>
    <w:rPr>
      <w:b/>
      <w:bCs/>
      <w:sz w:val="20"/>
      <w:szCs w:val="20"/>
    </w:rPr>
  </w:style>
  <w:style w:type="paragraph" w:customStyle="1" w:styleId="a">
    <w:name w:val="Επιτεύγματα"/>
    <w:basedOn w:val="Normal"/>
    <w:uiPriority w:val="99"/>
    <w:rsid w:val="005555A7"/>
    <w:pPr>
      <w:spacing w:after="60" w:line="220" w:lineRule="atLeast"/>
      <w:jc w:val="both"/>
    </w:pPr>
    <w:rPr>
      <w:rFonts w:ascii="Arial" w:eastAsia="Times New Roman" w:hAnsi="Arial" w:cs="Times New Roman"/>
      <w:spacing w:val="-5"/>
      <w:sz w:val="20"/>
      <w:szCs w:val="20"/>
      <w:lang w:eastAsia="el-GR"/>
    </w:rPr>
  </w:style>
  <w:style w:type="paragraph" w:styleId="Header">
    <w:name w:val="header"/>
    <w:basedOn w:val="Normal"/>
    <w:link w:val="HeaderChar"/>
    <w:uiPriority w:val="99"/>
    <w:unhideWhenUsed/>
    <w:rsid w:val="00444B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B03"/>
  </w:style>
  <w:style w:type="paragraph" w:styleId="Footer">
    <w:name w:val="footer"/>
    <w:aliases w:val="ft,fo,Footer1,f1,f,ft1,fo1,Fakelos_Enotita_Sel,_?p?s???d?,_υποσέλιδο"/>
    <w:basedOn w:val="Normal"/>
    <w:link w:val="FooterChar"/>
    <w:uiPriority w:val="99"/>
    <w:unhideWhenUsed/>
    <w:rsid w:val="00444B03"/>
    <w:pPr>
      <w:tabs>
        <w:tab w:val="center" w:pos="4153"/>
        <w:tab w:val="right" w:pos="8306"/>
      </w:tabs>
      <w:spacing w:after="0" w:line="240" w:lineRule="auto"/>
    </w:pPr>
  </w:style>
  <w:style w:type="character" w:customStyle="1" w:styleId="FooterChar">
    <w:name w:val="Footer Char"/>
    <w:aliases w:val="ft Char,fo Char,Footer1 Char,f1 Char,f Char,ft1 Char,fo1 Char,Fakelos_Enotita_Sel Char,_?p?s???d? Char,_υποσέλιδο Char"/>
    <w:basedOn w:val="DefaultParagraphFont"/>
    <w:link w:val="Footer"/>
    <w:uiPriority w:val="99"/>
    <w:rsid w:val="00444B03"/>
  </w:style>
  <w:style w:type="paragraph" w:styleId="Revision">
    <w:name w:val="Revision"/>
    <w:hidden/>
    <w:uiPriority w:val="99"/>
    <w:semiHidden/>
    <w:rsid w:val="005B6F31"/>
    <w:pPr>
      <w:spacing w:after="0" w:line="240" w:lineRule="auto"/>
    </w:pPr>
  </w:style>
  <w:style w:type="table" w:styleId="TableGrid">
    <w:name w:val="Table Grid"/>
    <w:basedOn w:val="TableNormal"/>
    <w:uiPriority w:val="59"/>
    <w:rsid w:val="00A1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F5898"/>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unhideWhenUsed/>
    <w:rsid w:val="00B36626"/>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B36626"/>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36626"/>
    <w:pPr>
      <w:spacing w:after="0" w:line="240" w:lineRule="auto"/>
      <w:jc w:val="both"/>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semiHidden/>
    <w:rsid w:val="00B36626"/>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1909">
      <w:bodyDiv w:val="1"/>
      <w:marLeft w:val="0"/>
      <w:marRight w:val="0"/>
      <w:marTop w:val="0"/>
      <w:marBottom w:val="0"/>
      <w:divBdr>
        <w:top w:val="none" w:sz="0" w:space="0" w:color="auto"/>
        <w:left w:val="none" w:sz="0" w:space="0" w:color="auto"/>
        <w:bottom w:val="none" w:sz="0" w:space="0" w:color="auto"/>
        <w:right w:val="none" w:sz="0" w:space="0" w:color="auto"/>
      </w:divBdr>
    </w:div>
    <w:div w:id="273095418">
      <w:bodyDiv w:val="1"/>
      <w:marLeft w:val="0"/>
      <w:marRight w:val="0"/>
      <w:marTop w:val="0"/>
      <w:marBottom w:val="0"/>
      <w:divBdr>
        <w:top w:val="none" w:sz="0" w:space="0" w:color="auto"/>
        <w:left w:val="none" w:sz="0" w:space="0" w:color="auto"/>
        <w:bottom w:val="none" w:sz="0" w:space="0" w:color="auto"/>
        <w:right w:val="none" w:sz="0" w:space="0" w:color="auto"/>
      </w:divBdr>
    </w:div>
    <w:div w:id="285427064">
      <w:bodyDiv w:val="1"/>
      <w:marLeft w:val="0"/>
      <w:marRight w:val="0"/>
      <w:marTop w:val="0"/>
      <w:marBottom w:val="0"/>
      <w:divBdr>
        <w:top w:val="none" w:sz="0" w:space="0" w:color="auto"/>
        <w:left w:val="none" w:sz="0" w:space="0" w:color="auto"/>
        <w:bottom w:val="none" w:sz="0" w:space="0" w:color="auto"/>
        <w:right w:val="none" w:sz="0" w:space="0" w:color="auto"/>
      </w:divBdr>
      <w:divsChild>
        <w:div w:id="1628776201">
          <w:marLeft w:val="0"/>
          <w:marRight w:val="0"/>
          <w:marTop w:val="0"/>
          <w:marBottom w:val="0"/>
          <w:divBdr>
            <w:top w:val="none" w:sz="0" w:space="0" w:color="auto"/>
            <w:left w:val="none" w:sz="0" w:space="0" w:color="auto"/>
            <w:bottom w:val="none" w:sz="0" w:space="0" w:color="auto"/>
            <w:right w:val="none" w:sz="0" w:space="0" w:color="auto"/>
          </w:divBdr>
          <w:divsChild>
            <w:div w:id="2126338864">
              <w:marLeft w:val="0"/>
              <w:marRight w:val="0"/>
              <w:marTop w:val="0"/>
              <w:marBottom w:val="0"/>
              <w:divBdr>
                <w:top w:val="none" w:sz="0" w:space="0" w:color="auto"/>
                <w:left w:val="none" w:sz="0" w:space="0" w:color="auto"/>
                <w:bottom w:val="none" w:sz="0" w:space="0" w:color="auto"/>
                <w:right w:val="none" w:sz="0" w:space="0" w:color="auto"/>
              </w:divBdr>
              <w:divsChild>
                <w:div w:id="1473907559">
                  <w:marLeft w:val="0"/>
                  <w:marRight w:val="0"/>
                  <w:marTop w:val="0"/>
                  <w:marBottom w:val="0"/>
                  <w:divBdr>
                    <w:top w:val="none" w:sz="0" w:space="0" w:color="auto"/>
                    <w:left w:val="none" w:sz="0" w:space="0" w:color="auto"/>
                    <w:bottom w:val="none" w:sz="0" w:space="0" w:color="auto"/>
                    <w:right w:val="none" w:sz="0" w:space="0" w:color="auto"/>
                  </w:divBdr>
                  <w:divsChild>
                    <w:div w:id="2145541589">
                      <w:marLeft w:val="0"/>
                      <w:marRight w:val="0"/>
                      <w:marTop w:val="0"/>
                      <w:marBottom w:val="0"/>
                      <w:divBdr>
                        <w:top w:val="none" w:sz="0" w:space="0" w:color="auto"/>
                        <w:left w:val="none" w:sz="0" w:space="0" w:color="auto"/>
                        <w:bottom w:val="none" w:sz="0" w:space="0" w:color="auto"/>
                        <w:right w:val="none" w:sz="0" w:space="0" w:color="auto"/>
                      </w:divBdr>
                      <w:divsChild>
                        <w:div w:id="1768846968">
                          <w:marLeft w:val="0"/>
                          <w:marRight w:val="0"/>
                          <w:marTop w:val="0"/>
                          <w:marBottom w:val="0"/>
                          <w:divBdr>
                            <w:top w:val="none" w:sz="0" w:space="0" w:color="auto"/>
                            <w:left w:val="none" w:sz="0" w:space="0" w:color="auto"/>
                            <w:bottom w:val="none" w:sz="0" w:space="0" w:color="auto"/>
                            <w:right w:val="none" w:sz="0" w:space="0" w:color="auto"/>
                          </w:divBdr>
                          <w:divsChild>
                            <w:div w:id="2082407941">
                              <w:marLeft w:val="0"/>
                              <w:marRight w:val="0"/>
                              <w:marTop w:val="0"/>
                              <w:marBottom w:val="0"/>
                              <w:divBdr>
                                <w:top w:val="none" w:sz="0" w:space="0" w:color="auto"/>
                                <w:left w:val="single" w:sz="6" w:space="2" w:color="DBDADA"/>
                                <w:bottom w:val="single" w:sz="6" w:space="2" w:color="DBDADA"/>
                                <w:right w:val="single" w:sz="6" w:space="2" w:color="DBDADA"/>
                              </w:divBdr>
                              <w:divsChild>
                                <w:div w:id="16700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4672">
      <w:bodyDiv w:val="1"/>
      <w:marLeft w:val="0"/>
      <w:marRight w:val="0"/>
      <w:marTop w:val="0"/>
      <w:marBottom w:val="0"/>
      <w:divBdr>
        <w:top w:val="none" w:sz="0" w:space="0" w:color="auto"/>
        <w:left w:val="none" w:sz="0" w:space="0" w:color="auto"/>
        <w:bottom w:val="none" w:sz="0" w:space="0" w:color="auto"/>
        <w:right w:val="none" w:sz="0" w:space="0" w:color="auto"/>
      </w:divBdr>
    </w:div>
    <w:div w:id="643781444">
      <w:bodyDiv w:val="1"/>
      <w:marLeft w:val="0"/>
      <w:marRight w:val="0"/>
      <w:marTop w:val="0"/>
      <w:marBottom w:val="0"/>
      <w:divBdr>
        <w:top w:val="none" w:sz="0" w:space="0" w:color="auto"/>
        <w:left w:val="none" w:sz="0" w:space="0" w:color="auto"/>
        <w:bottom w:val="none" w:sz="0" w:space="0" w:color="auto"/>
        <w:right w:val="none" w:sz="0" w:space="0" w:color="auto"/>
      </w:divBdr>
      <w:divsChild>
        <w:div w:id="373698661">
          <w:marLeft w:val="0"/>
          <w:marRight w:val="0"/>
          <w:marTop w:val="0"/>
          <w:marBottom w:val="0"/>
          <w:divBdr>
            <w:top w:val="none" w:sz="0" w:space="0" w:color="auto"/>
            <w:left w:val="none" w:sz="0" w:space="0" w:color="auto"/>
            <w:bottom w:val="none" w:sz="0" w:space="0" w:color="auto"/>
            <w:right w:val="none" w:sz="0" w:space="0" w:color="auto"/>
          </w:divBdr>
          <w:divsChild>
            <w:div w:id="847718020">
              <w:marLeft w:val="0"/>
              <w:marRight w:val="0"/>
              <w:marTop w:val="0"/>
              <w:marBottom w:val="0"/>
              <w:divBdr>
                <w:top w:val="none" w:sz="0" w:space="0" w:color="auto"/>
                <w:left w:val="none" w:sz="0" w:space="0" w:color="auto"/>
                <w:bottom w:val="none" w:sz="0" w:space="0" w:color="auto"/>
                <w:right w:val="none" w:sz="0" w:space="0" w:color="auto"/>
              </w:divBdr>
              <w:divsChild>
                <w:div w:id="1182013036">
                  <w:marLeft w:val="0"/>
                  <w:marRight w:val="0"/>
                  <w:marTop w:val="0"/>
                  <w:marBottom w:val="0"/>
                  <w:divBdr>
                    <w:top w:val="none" w:sz="0" w:space="0" w:color="auto"/>
                    <w:left w:val="none" w:sz="0" w:space="0" w:color="auto"/>
                    <w:bottom w:val="none" w:sz="0" w:space="0" w:color="auto"/>
                    <w:right w:val="none" w:sz="0" w:space="0" w:color="auto"/>
                  </w:divBdr>
                  <w:divsChild>
                    <w:div w:id="447509090">
                      <w:marLeft w:val="0"/>
                      <w:marRight w:val="0"/>
                      <w:marTop w:val="0"/>
                      <w:marBottom w:val="0"/>
                      <w:divBdr>
                        <w:top w:val="none" w:sz="0" w:space="0" w:color="auto"/>
                        <w:left w:val="none" w:sz="0" w:space="0" w:color="auto"/>
                        <w:bottom w:val="none" w:sz="0" w:space="0" w:color="auto"/>
                        <w:right w:val="none" w:sz="0" w:space="0" w:color="auto"/>
                      </w:divBdr>
                      <w:divsChild>
                        <w:div w:id="749080147">
                          <w:marLeft w:val="0"/>
                          <w:marRight w:val="0"/>
                          <w:marTop w:val="0"/>
                          <w:marBottom w:val="0"/>
                          <w:divBdr>
                            <w:top w:val="none" w:sz="0" w:space="0" w:color="auto"/>
                            <w:left w:val="none" w:sz="0" w:space="0" w:color="auto"/>
                            <w:bottom w:val="none" w:sz="0" w:space="0" w:color="auto"/>
                            <w:right w:val="none" w:sz="0" w:space="0" w:color="auto"/>
                          </w:divBdr>
                          <w:divsChild>
                            <w:div w:id="424376206">
                              <w:marLeft w:val="0"/>
                              <w:marRight w:val="0"/>
                              <w:marTop w:val="0"/>
                              <w:marBottom w:val="0"/>
                              <w:divBdr>
                                <w:top w:val="none" w:sz="0" w:space="0" w:color="auto"/>
                                <w:left w:val="single" w:sz="6" w:space="2" w:color="DBDADA"/>
                                <w:bottom w:val="single" w:sz="6" w:space="2" w:color="DBDADA"/>
                                <w:right w:val="single" w:sz="6" w:space="2" w:color="DBDADA"/>
                              </w:divBdr>
                              <w:divsChild>
                                <w:div w:id="214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798867">
      <w:bodyDiv w:val="1"/>
      <w:marLeft w:val="0"/>
      <w:marRight w:val="0"/>
      <w:marTop w:val="0"/>
      <w:marBottom w:val="0"/>
      <w:divBdr>
        <w:top w:val="none" w:sz="0" w:space="0" w:color="auto"/>
        <w:left w:val="none" w:sz="0" w:space="0" w:color="auto"/>
        <w:bottom w:val="none" w:sz="0" w:space="0" w:color="auto"/>
        <w:right w:val="none" w:sz="0" w:space="0" w:color="auto"/>
      </w:divBdr>
    </w:div>
    <w:div w:id="743186254">
      <w:bodyDiv w:val="1"/>
      <w:marLeft w:val="0"/>
      <w:marRight w:val="0"/>
      <w:marTop w:val="0"/>
      <w:marBottom w:val="0"/>
      <w:divBdr>
        <w:top w:val="none" w:sz="0" w:space="0" w:color="auto"/>
        <w:left w:val="none" w:sz="0" w:space="0" w:color="auto"/>
        <w:bottom w:val="none" w:sz="0" w:space="0" w:color="auto"/>
        <w:right w:val="none" w:sz="0" w:space="0" w:color="auto"/>
      </w:divBdr>
      <w:divsChild>
        <w:div w:id="1876037627">
          <w:marLeft w:val="0"/>
          <w:marRight w:val="0"/>
          <w:marTop w:val="0"/>
          <w:marBottom w:val="0"/>
          <w:divBdr>
            <w:top w:val="none" w:sz="0" w:space="0" w:color="auto"/>
            <w:left w:val="none" w:sz="0" w:space="0" w:color="auto"/>
            <w:bottom w:val="none" w:sz="0" w:space="0" w:color="auto"/>
            <w:right w:val="none" w:sz="0" w:space="0" w:color="auto"/>
          </w:divBdr>
          <w:divsChild>
            <w:div w:id="594482220">
              <w:marLeft w:val="0"/>
              <w:marRight w:val="0"/>
              <w:marTop w:val="0"/>
              <w:marBottom w:val="0"/>
              <w:divBdr>
                <w:top w:val="none" w:sz="0" w:space="0" w:color="auto"/>
                <w:left w:val="none" w:sz="0" w:space="0" w:color="auto"/>
                <w:bottom w:val="none" w:sz="0" w:space="0" w:color="auto"/>
                <w:right w:val="none" w:sz="0" w:space="0" w:color="auto"/>
              </w:divBdr>
              <w:divsChild>
                <w:div w:id="1428651304">
                  <w:marLeft w:val="0"/>
                  <w:marRight w:val="0"/>
                  <w:marTop w:val="0"/>
                  <w:marBottom w:val="0"/>
                  <w:divBdr>
                    <w:top w:val="none" w:sz="0" w:space="0" w:color="auto"/>
                    <w:left w:val="none" w:sz="0" w:space="0" w:color="auto"/>
                    <w:bottom w:val="none" w:sz="0" w:space="0" w:color="auto"/>
                    <w:right w:val="none" w:sz="0" w:space="0" w:color="auto"/>
                  </w:divBdr>
                  <w:divsChild>
                    <w:div w:id="1185436990">
                      <w:marLeft w:val="0"/>
                      <w:marRight w:val="0"/>
                      <w:marTop w:val="0"/>
                      <w:marBottom w:val="0"/>
                      <w:divBdr>
                        <w:top w:val="none" w:sz="0" w:space="0" w:color="auto"/>
                        <w:left w:val="none" w:sz="0" w:space="0" w:color="auto"/>
                        <w:bottom w:val="none" w:sz="0" w:space="0" w:color="auto"/>
                        <w:right w:val="none" w:sz="0" w:space="0" w:color="auto"/>
                      </w:divBdr>
                      <w:divsChild>
                        <w:div w:id="5737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14851">
      <w:bodyDiv w:val="1"/>
      <w:marLeft w:val="0"/>
      <w:marRight w:val="0"/>
      <w:marTop w:val="0"/>
      <w:marBottom w:val="0"/>
      <w:divBdr>
        <w:top w:val="none" w:sz="0" w:space="0" w:color="auto"/>
        <w:left w:val="none" w:sz="0" w:space="0" w:color="auto"/>
        <w:bottom w:val="none" w:sz="0" w:space="0" w:color="auto"/>
        <w:right w:val="none" w:sz="0" w:space="0" w:color="auto"/>
      </w:divBdr>
      <w:divsChild>
        <w:div w:id="1033844201">
          <w:marLeft w:val="0"/>
          <w:marRight w:val="0"/>
          <w:marTop w:val="0"/>
          <w:marBottom w:val="0"/>
          <w:divBdr>
            <w:top w:val="none" w:sz="0" w:space="0" w:color="auto"/>
            <w:left w:val="none" w:sz="0" w:space="0" w:color="auto"/>
            <w:bottom w:val="none" w:sz="0" w:space="0" w:color="auto"/>
            <w:right w:val="none" w:sz="0" w:space="0" w:color="auto"/>
          </w:divBdr>
          <w:divsChild>
            <w:div w:id="292441749">
              <w:marLeft w:val="0"/>
              <w:marRight w:val="0"/>
              <w:marTop w:val="0"/>
              <w:marBottom w:val="0"/>
              <w:divBdr>
                <w:top w:val="none" w:sz="0" w:space="0" w:color="auto"/>
                <w:left w:val="none" w:sz="0" w:space="0" w:color="auto"/>
                <w:bottom w:val="none" w:sz="0" w:space="0" w:color="auto"/>
                <w:right w:val="none" w:sz="0" w:space="0" w:color="auto"/>
              </w:divBdr>
              <w:divsChild>
                <w:div w:id="1321232372">
                  <w:marLeft w:val="0"/>
                  <w:marRight w:val="0"/>
                  <w:marTop w:val="0"/>
                  <w:marBottom w:val="0"/>
                  <w:divBdr>
                    <w:top w:val="none" w:sz="0" w:space="0" w:color="auto"/>
                    <w:left w:val="none" w:sz="0" w:space="0" w:color="auto"/>
                    <w:bottom w:val="none" w:sz="0" w:space="0" w:color="auto"/>
                    <w:right w:val="none" w:sz="0" w:space="0" w:color="auto"/>
                  </w:divBdr>
                  <w:divsChild>
                    <w:div w:id="305470695">
                      <w:marLeft w:val="0"/>
                      <w:marRight w:val="0"/>
                      <w:marTop w:val="0"/>
                      <w:marBottom w:val="0"/>
                      <w:divBdr>
                        <w:top w:val="none" w:sz="0" w:space="0" w:color="auto"/>
                        <w:left w:val="none" w:sz="0" w:space="0" w:color="auto"/>
                        <w:bottom w:val="none" w:sz="0" w:space="0" w:color="auto"/>
                        <w:right w:val="none" w:sz="0" w:space="0" w:color="auto"/>
                      </w:divBdr>
                      <w:divsChild>
                        <w:div w:id="201796925">
                          <w:marLeft w:val="0"/>
                          <w:marRight w:val="0"/>
                          <w:marTop w:val="0"/>
                          <w:marBottom w:val="0"/>
                          <w:divBdr>
                            <w:top w:val="none" w:sz="0" w:space="0" w:color="auto"/>
                            <w:left w:val="none" w:sz="0" w:space="0" w:color="auto"/>
                            <w:bottom w:val="none" w:sz="0" w:space="0" w:color="auto"/>
                            <w:right w:val="none" w:sz="0" w:space="0" w:color="auto"/>
                          </w:divBdr>
                          <w:divsChild>
                            <w:div w:id="754787711">
                              <w:marLeft w:val="0"/>
                              <w:marRight w:val="0"/>
                              <w:marTop w:val="0"/>
                              <w:marBottom w:val="0"/>
                              <w:divBdr>
                                <w:top w:val="none" w:sz="0" w:space="0" w:color="auto"/>
                                <w:left w:val="single" w:sz="6" w:space="2" w:color="DBDADA"/>
                                <w:bottom w:val="single" w:sz="6" w:space="2" w:color="DBDADA"/>
                                <w:right w:val="single" w:sz="6" w:space="2" w:color="DBDADA"/>
                              </w:divBdr>
                              <w:divsChild>
                                <w:div w:id="13276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59052">
      <w:bodyDiv w:val="1"/>
      <w:marLeft w:val="0"/>
      <w:marRight w:val="0"/>
      <w:marTop w:val="0"/>
      <w:marBottom w:val="0"/>
      <w:divBdr>
        <w:top w:val="none" w:sz="0" w:space="0" w:color="auto"/>
        <w:left w:val="none" w:sz="0" w:space="0" w:color="auto"/>
        <w:bottom w:val="none" w:sz="0" w:space="0" w:color="auto"/>
        <w:right w:val="none" w:sz="0" w:space="0" w:color="auto"/>
      </w:divBdr>
      <w:divsChild>
        <w:div w:id="325522362">
          <w:marLeft w:val="0"/>
          <w:marRight w:val="0"/>
          <w:marTop w:val="0"/>
          <w:marBottom w:val="0"/>
          <w:divBdr>
            <w:top w:val="none" w:sz="0" w:space="0" w:color="auto"/>
            <w:left w:val="none" w:sz="0" w:space="0" w:color="auto"/>
            <w:bottom w:val="none" w:sz="0" w:space="0" w:color="auto"/>
            <w:right w:val="none" w:sz="0" w:space="0" w:color="auto"/>
          </w:divBdr>
          <w:divsChild>
            <w:div w:id="1750032972">
              <w:marLeft w:val="0"/>
              <w:marRight w:val="0"/>
              <w:marTop w:val="0"/>
              <w:marBottom w:val="0"/>
              <w:divBdr>
                <w:top w:val="none" w:sz="0" w:space="0" w:color="auto"/>
                <w:left w:val="none" w:sz="0" w:space="0" w:color="auto"/>
                <w:bottom w:val="none" w:sz="0" w:space="0" w:color="auto"/>
                <w:right w:val="none" w:sz="0" w:space="0" w:color="auto"/>
              </w:divBdr>
              <w:divsChild>
                <w:div w:id="1021707630">
                  <w:marLeft w:val="0"/>
                  <w:marRight w:val="0"/>
                  <w:marTop w:val="0"/>
                  <w:marBottom w:val="0"/>
                  <w:divBdr>
                    <w:top w:val="none" w:sz="0" w:space="0" w:color="auto"/>
                    <w:left w:val="none" w:sz="0" w:space="0" w:color="auto"/>
                    <w:bottom w:val="none" w:sz="0" w:space="0" w:color="auto"/>
                    <w:right w:val="none" w:sz="0" w:space="0" w:color="auto"/>
                  </w:divBdr>
                  <w:divsChild>
                    <w:div w:id="1826360836">
                      <w:marLeft w:val="0"/>
                      <w:marRight w:val="0"/>
                      <w:marTop w:val="0"/>
                      <w:marBottom w:val="0"/>
                      <w:divBdr>
                        <w:top w:val="none" w:sz="0" w:space="0" w:color="auto"/>
                        <w:left w:val="none" w:sz="0" w:space="0" w:color="auto"/>
                        <w:bottom w:val="none" w:sz="0" w:space="0" w:color="auto"/>
                        <w:right w:val="none" w:sz="0" w:space="0" w:color="auto"/>
                      </w:divBdr>
                      <w:divsChild>
                        <w:div w:id="19981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5406">
      <w:bodyDiv w:val="1"/>
      <w:marLeft w:val="0"/>
      <w:marRight w:val="0"/>
      <w:marTop w:val="0"/>
      <w:marBottom w:val="0"/>
      <w:divBdr>
        <w:top w:val="none" w:sz="0" w:space="0" w:color="auto"/>
        <w:left w:val="none" w:sz="0" w:space="0" w:color="auto"/>
        <w:bottom w:val="none" w:sz="0" w:space="0" w:color="auto"/>
        <w:right w:val="none" w:sz="0" w:space="0" w:color="auto"/>
      </w:divBdr>
      <w:divsChild>
        <w:div w:id="1412003721">
          <w:marLeft w:val="0"/>
          <w:marRight w:val="0"/>
          <w:marTop w:val="0"/>
          <w:marBottom w:val="0"/>
          <w:divBdr>
            <w:top w:val="none" w:sz="0" w:space="0" w:color="auto"/>
            <w:left w:val="none" w:sz="0" w:space="0" w:color="auto"/>
            <w:bottom w:val="none" w:sz="0" w:space="0" w:color="auto"/>
            <w:right w:val="none" w:sz="0" w:space="0" w:color="auto"/>
          </w:divBdr>
          <w:divsChild>
            <w:div w:id="735128978">
              <w:marLeft w:val="0"/>
              <w:marRight w:val="0"/>
              <w:marTop w:val="0"/>
              <w:marBottom w:val="0"/>
              <w:divBdr>
                <w:top w:val="none" w:sz="0" w:space="0" w:color="auto"/>
                <w:left w:val="none" w:sz="0" w:space="0" w:color="auto"/>
                <w:bottom w:val="none" w:sz="0" w:space="0" w:color="auto"/>
                <w:right w:val="none" w:sz="0" w:space="0" w:color="auto"/>
              </w:divBdr>
              <w:divsChild>
                <w:div w:id="1529681172">
                  <w:marLeft w:val="0"/>
                  <w:marRight w:val="0"/>
                  <w:marTop w:val="0"/>
                  <w:marBottom w:val="0"/>
                  <w:divBdr>
                    <w:top w:val="none" w:sz="0" w:space="0" w:color="auto"/>
                    <w:left w:val="none" w:sz="0" w:space="0" w:color="auto"/>
                    <w:bottom w:val="none" w:sz="0" w:space="0" w:color="auto"/>
                    <w:right w:val="none" w:sz="0" w:space="0" w:color="auto"/>
                  </w:divBdr>
                  <w:divsChild>
                    <w:div w:id="1483083139">
                      <w:marLeft w:val="0"/>
                      <w:marRight w:val="0"/>
                      <w:marTop w:val="0"/>
                      <w:marBottom w:val="0"/>
                      <w:divBdr>
                        <w:top w:val="none" w:sz="0" w:space="0" w:color="auto"/>
                        <w:left w:val="none" w:sz="0" w:space="0" w:color="auto"/>
                        <w:bottom w:val="none" w:sz="0" w:space="0" w:color="auto"/>
                        <w:right w:val="none" w:sz="0" w:space="0" w:color="auto"/>
                      </w:divBdr>
                      <w:divsChild>
                        <w:div w:id="217206331">
                          <w:marLeft w:val="0"/>
                          <w:marRight w:val="0"/>
                          <w:marTop w:val="0"/>
                          <w:marBottom w:val="0"/>
                          <w:divBdr>
                            <w:top w:val="none" w:sz="0" w:space="0" w:color="auto"/>
                            <w:left w:val="none" w:sz="0" w:space="0" w:color="auto"/>
                            <w:bottom w:val="none" w:sz="0" w:space="0" w:color="auto"/>
                            <w:right w:val="none" w:sz="0" w:space="0" w:color="auto"/>
                          </w:divBdr>
                          <w:divsChild>
                            <w:div w:id="2878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80830">
      <w:bodyDiv w:val="1"/>
      <w:marLeft w:val="0"/>
      <w:marRight w:val="0"/>
      <w:marTop w:val="0"/>
      <w:marBottom w:val="0"/>
      <w:divBdr>
        <w:top w:val="none" w:sz="0" w:space="0" w:color="auto"/>
        <w:left w:val="none" w:sz="0" w:space="0" w:color="auto"/>
        <w:bottom w:val="none" w:sz="0" w:space="0" w:color="auto"/>
        <w:right w:val="none" w:sz="0" w:space="0" w:color="auto"/>
      </w:divBdr>
    </w:div>
    <w:div w:id="1597131531">
      <w:bodyDiv w:val="1"/>
      <w:marLeft w:val="0"/>
      <w:marRight w:val="0"/>
      <w:marTop w:val="0"/>
      <w:marBottom w:val="0"/>
      <w:divBdr>
        <w:top w:val="none" w:sz="0" w:space="0" w:color="auto"/>
        <w:left w:val="none" w:sz="0" w:space="0" w:color="auto"/>
        <w:bottom w:val="none" w:sz="0" w:space="0" w:color="auto"/>
        <w:right w:val="none" w:sz="0" w:space="0" w:color="auto"/>
      </w:divBdr>
      <w:divsChild>
        <w:div w:id="1473862068">
          <w:marLeft w:val="0"/>
          <w:marRight w:val="0"/>
          <w:marTop w:val="0"/>
          <w:marBottom w:val="0"/>
          <w:divBdr>
            <w:top w:val="none" w:sz="0" w:space="0" w:color="auto"/>
            <w:left w:val="none" w:sz="0" w:space="0" w:color="auto"/>
            <w:bottom w:val="none" w:sz="0" w:space="0" w:color="auto"/>
            <w:right w:val="none" w:sz="0" w:space="0" w:color="auto"/>
          </w:divBdr>
          <w:divsChild>
            <w:div w:id="589119978">
              <w:marLeft w:val="0"/>
              <w:marRight w:val="0"/>
              <w:marTop w:val="0"/>
              <w:marBottom w:val="0"/>
              <w:divBdr>
                <w:top w:val="none" w:sz="0" w:space="0" w:color="auto"/>
                <w:left w:val="none" w:sz="0" w:space="0" w:color="auto"/>
                <w:bottom w:val="none" w:sz="0" w:space="0" w:color="auto"/>
                <w:right w:val="none" w:sz="0" w:space="0" w:color="auto"/>
              </w:divBdr>
              <w:divsChild>
                <w:div w:id="1487239314">
                  <w:marLeft w:val="0"/>
                  <w:marRight w:val="0"/>
                  <w:marTop w:val="0"/>
                  <w:marBottom w:val="0"/>
                  <w:divBdr>
                    <w:top w:val="none" w:sz="0" w:space="0" w:color="auto"/>
                    <w:left w:val="none" w:sz="0" w:space="0" w:color="auto"/>
                    <w:bottom w:val="none" w:sz="0" w:space="0" w:color="auto"/>
                    <w:right w:val="none" w:sz="0" w:space="0" w:color="auto"/>
                  </w:divBdr>
                  <w:divsChild>
                    <w:div w:id="1261833229">
                      <w:marLeft w:val="0"/>
                      <w:marRight w:val="0"/>
                      <w:marTop w:val="0"/>
                      <w:marBottom w:val="0"/>
                      <w:divBdr>
                        <w:top w:val="none" w:sz="0" w:space="0" w:color="auto"/>
                        <w:left w:val="none" w:sz="0" w:space="0" w:color="auto"/>
                        <w:bottom w:val="none" w:sz="0" w:space="0" w:color="auto"/>
                        <w:right w:val="none" w:sz="0" w:space="0" w:color="auto"/>
                      </w:divBdr>
                      <w:divsChild>
                        <w:div w:id="983244003">
                          <w:marLeft w:val="0"/>
                          <w:marRight w:val="0"/>
                          <w:marTop w:val="0"/>
                          <w:marBottom w:val="0"/>
                          <w:divBdr>
                            <w:top w:val="none" w:sz="0" w:space="0" w:color="auto"/>
                            <w:left w:val="none" w:sz="0" w:space="0" w:color="auto"/>
                            <w:bottom w:val="none" w:sz="0" w:space="0" w:color="auto"/>
                            <w:right w:val="none" w:sz="0" w:space="0" w:color="auto"/>
                          </w:divBdr>
                          <w:divsChild>
                            <w:div w:id="1464886127">
                              <w:marLeft w:val="0"/>
                              <w:marRight w:val="0"/>
                              <w:marTop w:val="0"/>
                              <w:marBottom w:val="0"/>
                              <w:divBdr>
                                <w:top w:val="none" w:sz="0" w:space="0" w:color="auto"/>
                                <w:left w:val="single" w:sz="6" w:space="2" w:color="DBDADA"/>
                                <w:bottom w:val="single" w:sz="6" w:space="2" w:color="DBDADA"/>
                                <w:right w:val="single" w:sz="6" w:space="2" w:color="DBDADA"/>
                              </w:divBdr>
                              <w:divsChild>
                                <w:div w:id="18479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976071">
      <w:bodyDiv w:val="1"/>
      <w:marLeft w:val="0"/>
      <w:marRight w:val="0"/>
      <w:marTop w:val="0"/>
      <w:marBottom w:val="0"/>
      <w:divBdr>
        <w:top w:val="none" w:sz="0" w:space="0" w:color="auto"/>
        <w:left w:val="none" w:sz="0" w:space="0" w:color="auto"/>
        <w:bottom w:val="none" w:sz="0" w:space="0" w:color="auto"/>
        <w:right w:val="none" w:sz="0" w:space="0" w:color="auto"/>
      </w:divBdr>
    </w:div>
    <w:div w:id="1812865895">
      <w:bodyDiv w:val="1"/>
      <w:marLeft w:val="0"/>
      <w:marRight w:val="0"/>
      <w:marTop w:val="0"/>
      <w:marBottom w:val="0"/>
      <w:divBdr>
        <w:top w:val="none" w:sz="0" w:space="0" w:color="auto"/>
        <w:left w:val="none" w:sz="0" w:space="0" w:color="auto"/>
        <w:bottom w:val="none" w:sz="0" w:space="0" w:color="auto"/>
        <w:right w:val="none" w:sz="0" w:space="0" w:color="auto"/>
      </w:divBdr>
      <w:divsChild>
        <w:div w:id="1042941725">
          <w:marLeft w:val="0"/>
          <w:marRight w:val="0"/>
          <w:marTop w:val="0"/>
          <w:marBottom w:val="0"/>
          <w:divBdr>
            <w:top w:val="none" w:sz="0" w:space="0" w:color="auto"/>
            <w:left w:val="none" w:sz="0" w:space="0" w:color="auto"/>
            <w:bottom w:val="none" w:sz="0" w:space="0" w:color="auto"/>
            <w:right w:val="none" w:sz="0" w:space="0" w:color="auto"/>
          </w:divBdr>
          <w:divsChild>
            <w:div w:id="1845362946">
              <w:marLeft w:val="0"/>
              <w:marRight w:val="0"/>
              <w:marTop w:val="0"/>
              <w:marBottom w:val="0"/>
              <w:divBdr>
                <w:top w:val="none" w:sz="0" w:space="0" w:color="auto"/>
                <w:left w:val="none" w:sz="0" w:space="0" w:color="auto"/>
                <w:bottom w:val="none" w:sz="0" w:space="0" w:color="auto"/>
                <w:right w:val="none" w:sz="0" w:space="0" w:color="auto"/>
              </w:divBdr>
              <w:divsChild>
                <w:div w:id="200290587">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sChild>
                        <w:div w:id="15478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36154">
      <w:bodyDiv w:val="1"/>
      <w:marLeft w:val="0"/>
      <w:marRight w:val="0"/>
      <w:marTop w:val="0"/>
      <w:marBottom w:val="0"/>
      <w:divBdr>
        <w:top w:val="none" w:sz="0" w:space="0" w:color="auto"/>
        <w:left w:val="none" w:sz="0" w:space="0" w:color="auto"/>
        <w:bottom w:val="none" w:sz="0" w:space="0" w:color="auto"/>
        <w:right w:val="none" w:sz="0" w:space="0" w:color="auto"/>
      </w:divBdr>
      <w:divsChild>
        <w:div w:id="715931779">
          <w:marLeft w:val="0"/>
          <w:marRight w:val="0"/>
          <w:marTop w:val="0"/>
          <w:marBottom w:val="0"/>
          <w:divBdr>
            <w:top w:val="none" w:sz="0" w:space="0" w:color="auto"/>
            <w:left w:val="none" w:sz="0" w:space="0" w:color="auto"/>
            <w:bottom w:val="none" w:sz="0" w:space="0" w:color="auto"/>
            <w:right w:val="none" w:sz="0" w:space="0" w:color="auto"/>
          </w:divBdr>
          <w:divsChild>
            <w:div w:id="1484810445">
              <w:marLeft w:val="0"/>
              <w:marRight w:val="0"/>
              <w:marTop w:val="0"/>
              <w:marBottom w:val="0"/>
              <w:divBdr>
                <w:top w:val="none" w:sz="0" w:space="0" w:color="auto"/>
                <w:left w:val="none" w:sz="0" w:space="0" w:color="auto"/>
                <w:bottom w:val="none" w:sz="0" w:space="0" w:color="auto"/>
                <w:right w:val="none" w:sz="0" w:space="0" w:color="auto"/>
              </w:divBdr>
              <w:divsChild>
                <w:div w:id="1323123682">
                  <w:marLeft w:val="0"/>
                  <w:marRight w:val="0"/>
                  <w:marTop w:val="0"/>
                  <w:marBottom w:val="0"/>
                  <w:divBdr>
                    <w:top w:val="none" w:sz="0" w:space="0" w:color="auto"/>
                    <w:left w:val="none" w:sz="0" w:space="0" w:color="auto"/>
                    <w:bottom w:val="none" w:sz="0" w:space="0" w:color="auto"/>
                    <w:right w:val="none" w:sz="0" w:space="0" w:color="auto"/>
                  </w:divBdr>
                  <w:divsChild>
                    <w:div w:id="2060933498">
                      <w:marLeft w:val="0"/>
                      <w:marRight w:val="0"/>
                      <w:marTop w:val="0"/>
                      <w:marBottom w:val="0"/>
                      <w:divBdr>
                        <w:top w:val="none" w:sz="0" w:space="0" w:color="auto"/>
                        <w:left w:val="none" w:sz="0" w:space="0" w:color="auto"/>
                        <w:bottom w:val="none" w:sz="0" w:space="0" w:color="auto"/>
                        <w:right w:val="none" w:sz="0" w:space="0" w:color="auto"/>
                      </w:divBdr>
                      <w:divsChild>
                        <w:div w:id="4709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0E573-BC53-469B-BA29-C333517F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821</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Σαμωνάκη Ευαγγελία</dc:creator>
  <cp:lastModifiedBy>Ευαγγελία Σαμωνάκη</cp:lastModifiedBy>
  <cp:revision>6</cp:revision>
  <cp:lastPrinted>2016-03-19T07:54:00Z</cp:lastPrinted>
  <dcterms:created xsi:type="dcterms:W3CDTF">2016-03-19T09:50:00Z</dcterms:created>
  <dcterms:modified xsi:type="dcterms:W3CDTF">2016-03-31T13:51:00Z</dcterms:modified>
</cp:coreProperties>
</file>